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BC40" w14:textId="535BDE82" w:rsidR="00582868" w:rsidRPr="00582868" w:rsidRDefault="00390FB4" w:rsidP="00582868">
      <w:pPr>
        <w:pStyle w:val="Documentname"/>
      </w:pPr>
      <w:r>
        <w:t>Cerdyn chwarae rôl - ymarfer</w:t>
      </w:r>
    </w:p>
    <w:p w14:paraId="37A1C748" w14:textId="2D19EE54" w:rsidR="00582868" w:rsidRDefault="00E13A8C" w:rsidP="00582868">
      <w:pPr>
        <w:pStyle w:val="Title"/>
      </w:pPr>
      <w:r>
        <w:t>Torri asgwrn</w:t>
      </w:r>
      <w:r>
        <w:rPr>
          <w:rStyle w:val="Red"/>
        </w:rPr>
        <w:t>.</w:t>
      </w:r>
    </w:p>
    <w:p w14:paraId="5466DB70" w14:textId="77777777" w:rsidR="00582868" w:rsidRPr="00CA2CE8" w:rsidRDefault="00582868" w:rsidP="00582868">
      <w:pPr>
        <w:pStyle w:val="BodyText"/>
        <w:rPr>
          <w:rFonts w:asciiTheme="majorHAnsi" w:hAnsiTheme="majorHAnsi"/>
          <w:b/>
          <w:color w:val="auto"/>
          <w:sz w:val="28"/>
          <w:szCs w:val="22"/>
        </w:rPr>
      </w:pPr>
      <w:r>
        <w:rPr>
          <w:rFonts w:asciiTheme="majorHAnsi" w:hAnsiTheme="majorHAnsi"/>
          <w:b/>
          <w:color w:val="auto"/>
          <w:sz w:val="28"/>
        </w:rPr>
        <w:t>Yr olygfa</w:t>
      </w:r>
    </w:p>
    <w:p w14:paraId="08FD4011" w14:textId="56D8D86B" w:rsidR="00582868" w:rsidRPr="00CA2CE8" w:rsidRDefault="00E13A8C" w:rsidP="00582868">
      <w:pPr>
        <w:pStyle w:val="BodyText"/>
        <w:rPr>
          <w:rFonts w:asciiTheme="majorHAnsi" w:hAnsiTheme="majorHAnsi"/>
          <w:color w:val="auto"/>
          <w:sz w:val="22"/>
          <w:szCs w:val="22"/>
        </w:rPr>
      </w:pPr>
      <w:r>
        <w:rPr>
          <w:rFonts w:asciiTheme="majorHAnsi" w:hAnsiTheme="majorHAnsi"/>
          <w:color w:val="auto"/>
          <w:sz w:val="22"/>
        </w:rPr>
        <w:t xml:space="preserve">Ffrindiau yn yr ardd, yn bownsio ar drampolîn. </w:t>
      </w:r>
    </w:p>
    <w:p w14:paraId="768F809F" w14:textId="77777777" w:rsidR="00582868" w:rsidRPr="00582868" w:rsidRDefault="00582868" w:rsidP="00582868">
      <w:pPr>
        <w:pStyle w:val="BodyText"/>
        <w:rPr>
          <w:color w:val="auto"/>
        </w:rPr>
      </w:pPr>
    </w:p>
    <w:p w14:paraId="7A4659A8" w14:textId="77777777" w:rsidR="00582868" w:rsidRPr="00CA2CE8" w:rsidRDefault="00582868" w:rsidP="00582868">
      <w:pPr>
        <w:pStyle w:val="BodyText"/>
        <w:rPr>
          <w:rFonts w:asciiTheme="majorHAnsi" w:hAnsiTheme="majorHAnsi"/>
          <w:b/>
          <w:color w:val="auto"/>
          <w:sz w:val="28"/>
          <w:szCs w:val="22"/>
        </w:rPr>
      </w:pPr>
      <w:r>
        <w:rPr>
          <w:rFonts w:asciiTheme="majorHAnsi" w:hAnsiTheme="majorHAnsi"/>
          <w:b/>
          <w:color w:val="auto"/>
          <w:sz w:val="28"/>
        </w:rPr>
        <w:t>Awgrymiadau ar gyfer llwyfannu a phropiau</w:t>
      </w:r>
    </w:p>
    <w:p w14:paraId="266E582B" w14:textId="5C59C293" w:rsidR="00E13A8C" w:rsidRPr="00CA2CE8" w:rsidRDefault="00E13A8C" w:rsidP="00582868">
      <w:pPr>
        <w:pStyle w:val="BodyText"/>
        <w:rPr>
          <w:rFonts w:asciiTheme="majorHAnsi" w:hAnsiTheme="majorHAnsi"/>
          <w:color w:val="auto"/>
          <w:sz w:val="22"/>
          <w:szCs w:val="22"/>
        </w:rPr>
      </w:pPr>
      <w:r>
        <w:rPr>
          <w:rFonts w:asciiTheme="majorHAnsi" w:hAnsiTheme="majorHAnsi"/>
          <w:color w:val="auto"/>
          <w:sz w:val="22"/>
        </w:rPr>
        <w:t>Fe allech ddefnyddio rhywbeth i gynrychioli’r trampolîn, fel matiau campfa wedi’u trefnu ar y llawr. Fe allech ddefnyddio clustog i gynnal yr asgwrn sydd wedi torri.</w:t>
      </w:r>
    </w:p>
    <w:p w14:paraId="5CABF0AB" w14:textId="77777777" w:rsidR="00582868" w:rsidRPr="00582868" w:rsidRDefault="00582868" w:rsidP="00582868">
      <w:pPr>
        <w:pStyle w:val="BodyText"/>
        <w:rPr>
          <w:color w:val="auto"/>
        </w:rPr>
      </w:pPr>
    </w:p>
    <w:p w14:paraId="09A4F019" w14:textId="77777777" w:rsidR="00CA2CE8" w:rsidRPr="00C5428D" w:rsidRDefault="00CA2CE8" w:rsidP="00CA2CE8">
      <w:pPr>
        <w:pStyle w:val="BodyText"/>
        <w:rPr>
          <w:rFonts w:asciiTheme="majorHAnsi" w:hAnsiTheme="majorHAnsi"/>
          <w:b/>
          <w:color w:val="auto"/>
          <w:sz w:val="28"/>
          <w:szCs w:val="22"/>
        </w:rPr>
      </w:pPr>
      <w:r>
        <w:rPr>
          <w:rFonts w:asciiTheme="majorHAnsi" w:hAnsiTheme="majorHAnsi"/>
          <w:b/>
          <w:color w:val="auto"/>
          <w:sz w:val="28"/>
        </w:rPr>
        <w:t>Y rolau</w:t>
      </w:r>
    </w:p>
    <w:p w14:paraId="179BA901" w14:textId="74B0453D" w:rsidR="00CA2CE8" w:rsidRPr="00C5428D" w:rsidRDefault="00CA2CE8" w:rsidP="00CA2CE8">
      <w:pPr>
        <w:pStyle w:val="BodyText"/>
        <w:rPr>
          <w:rFonts w:asciiTheme="majorHAnsi" w:hAnsiTheme="majorHAnsi"/>
          <w:color w:val="auto"/>
          <w:sz w:val="22"/>
          <w:szCs w:val="22"/>
        </w:rPr>
      </w:pPr>
      <w:bookmarkStart w:id="0" w:name="_Hlk73103705"/>
      <w:r>
        <w:rPr>
          <w:rFonts w:asciiTheme="majorHAnsi" w:hAnsiTheme="majorHAnsi"/>
          <w:color w:val="auto"/>
          <w:sz w:val="22"/>
        </w:rPr>
        <w:t xml:space="preserve">Isod ceir amrywiaeth o rolau – mewn grwpiau bach, mae pob un yn dewis cymeriad </w:t>
      </w:r>
      <w:r w:rsidR="007221BF">
        <w:rPr>
          <w:rFonts w:asciiTheme="majorHAnsi" w:hAnsiTheme="majorHAnsi"/>
          <w:color w:val="auto"/>
          <w:sz w:val="22"/>
        </w:rPr>
        <w:br/>
      </w:r>
      <w:r>
        <w:rPr>
          <w:rFonts w:asciiTheme="majorHAnsi" w:hAnsiTheme="majorHAnsi"/>
          <w:color w:val="auto"/>
          <w:sz w:val="22"/>
        </w:rPr>
        <w:t>i’w chwarae. Gwnewch yn siŵr bod pob un yn y grŵp yn cael cyfle i chwarae rôl pob cymeriad. Neu, gall y dysgwyr ddarllen drwy’r straeon gyda’i gilydd a thrafod y cymeriadau a’r sefyllfaoedd.</w:t>
      </w:r>
    </w:p>
    <w:p w14:paraId="49AF4E80" w14:textId="77777777" w:rsidR="00CA2CE8" w:rsidRPr="00C5428D" w:rsidRDefault="00CA2CE8" w:rsidP="00CA2CE8">
      <w:pPr>
        <w:pStyle w:val="BodyText"/>
        <w:rPr>
          <w:rFonts w:asciiTheme="majorHAnsi" w:hAnsiTheme="majorHAnsi"/>
          <w:color w:val="auto"/>
          <w:sz w:val="22"/>
          <w:szCs w:val="22"/>
        </w:rPr>
      </w:pPr>
    </w:p>
    <w:p w14:paraId="656354BF" w14:textId="77777777" w:rsidR="00CA2CE8" w:rsidRPr="00C5428D" w:rsidRDefault="00CA2CE8" w:rsidP="00DA0A25">
      <w:pPr>
        <w:pStyle w:val="BodyText"/>
        <w:ind w:right="-281"/>
        <w:rPr>
          <w:rFonts w:asciiTheme="majorHAnsi" w:hAnsiTheme="majorHAnsi"/>
          <w:color w:val="auto"/>
          <w:sz w:val="22"/>
          <w:szCs w:val="22"/>
        </w:rPr>
      </w:pPr>
      <w:r>
        <w:rPr>
          <w:rFonts w:asciiTheme="majorHAnsi" w:hAnsiTheme="majorHAnsi"/>
          <w:color w:val="auto"/>
          <w:sz w:val="22"/>
        </w:rPr>
        <w:t xml:space="preserve">Treuliwch amser yn mynd i mewn ac allan o’r rôl. I gael arweiniad ar sut mae gwneud hynny, darllenwch y canllawiau ar greu amgylchedd dysgu diogel, cynhwysol a chefnogol. </w:t>
      </w:r>
    </w:p>
    <w:p w14:paraId="2EB711D5" w14:textId="77777777" w:rsidR="00CA2CE8" w:rsidRPr="00C5428D" w:rsidRDefault="00CA2CE8" w:rsidP="00CA2CE8">
      <w:pPr>
        <w:pStyle w:val="BodyText"/>
        <w:rPr>
          <w:rFonts w:asciiTheme="majorHAnsi" w:hAnsiTheme="majorHAnsi"/>
          <w:color w:val="auto"/>
          <w:sz w:val="22"/>
          <w:szCs w:val="22"/>
        </w:rPr>
      </w:pPr>
    </w:p>
    <w:p w14:paraId="4033E82E" w14:textId="77777777" w:rsidR="00CA2CE8" w:rsidRPr="00C5428D" w:rsidRDefault="00CA2CE8" w:rsidP="00CA2CE8">
      <w:pPr>
        <w:pStyle w:val="BodyText"/>
        <w:rPr>
          <w:rFonts w:asciiTheme="majorHAnsi" w:hAnsiTheme="majorHAnsi"/>
          <w:b/>
          <w:color w:val="auto"/>
          <w:sz w:val="28"/>
          <w:szCs w:val="22"/>
        </w:rPr>
      </w:pPr>
      <w:r>
        <w:rPr>
          <w:rFonts w:asciiTheme="majorHAnsi" w:hAnsiTheme="majorHAnsi"/>
          <w:b/>
          <w:color w:val="auto"/>
          <w:sz w:val="28"/>
        </w:rPr>
        <w:t>Ôl-drafodaeth</w:t>
      </w:r>
    </w:p>
    <w:p w14:paraId="225EF159" w14:textId="77777777" w:rsidR="00CA2CE8" w:rsidRPr="00C5428D" w:rsidRDefault="00CA2CE8" w:rsidP="00CA2CE8">
      <w:pPr>
        <w:pStyle w:val="BodyText"/>
        <w:rPr>
          <w:rFonts w:asciiTheme="majorHAnsi" w:hAnsiTheme="majorHAnsi"/>
          <w:color w:val="auto"/>
          <w:sz w:val="22"/>
          <w:szCs w:val="22"/>
        </w:rPr>
      </w:pPr>
      <w:r>
        <w:rPr>
          <w:rFonts w:asciiTheme="majorHAnsi" w:hAnsiTheme="majorHAnsi"/>
          <w:color w:val="auto"/>
          <w:sz w:val="22"/>
        </w:rPr>
        <w:t>Ar ôl i’r dysgwyr chwarae rôl neu ddarllen drwy’r straeon, treuliwch rywfaint o amser yn ôl-drafod. Rhowch gyfle iddyn nhw rannu eu meddyliau a gofyn unrhyw gwestiynau sydd ganddyn nhw. Atgoffwch nhw o’r blwch cwestiynau dienw a ble gallan nhw ddod o hyd i ragor o gymorth os oes angen.</w:t>
      </w:r>
    </w:p>
    <w:p w14:paraId="2F5DA57F" w14:textId="77777777" w:rsidR="00CA2CE8" w:rsidRPr="00C5428D" w:rsidRDefault="00CA2CE8" w:rsidP="00CA2CE8">
      <w:pPr>
        <w:pStyle w:val="BodyText"/>
        <w:rPr>
          <w:rFonts w:asciiTheme="majorHAnsi" w:hAnsiTheme="majorHAnsi"/>
          <w:color w:val="auto"/>
          <w:sz w:val="22"/>
          <w:szCs w:val="22"/>
        </w:rPr>
      </w:pPr>
    </w:p>
    <w:p w14:paraId="36A2BB86" w14:textId="77777777" w:rsidR="00CA2CE8" w:rsidRPr="00C5428D" w:rsidRDefault="00CA2CE8" w:rsidP="00CA2CE8">
      <w:pPr>
        <w:pStyle w:val="BodyText"/>
        <w:rPr>
          <w:rFonts w:asciiTheme="majorHAnsi" w:hAnsiTheme="majorHAnsi"/>
          <w:color w:val="auto"/>
          <w:sz w:val="22"/>
          <w:szCs w:val="22"/>
        </w:rPr>
      </w:pPr>
      <w:r>
        <w:rPr>
          <w:rFonts w:asciiTheme="majorHAnsi" w:hAnsiTheme="majorHAnsi"/>
          <w:color w:val="auto"/>
          <w:sz w:val="22"/>
        </w:rPr>
        <w:t>Ysgogwch drafodaeth drwy ofyn i’r dysgwyr:</w:t>
      </w:r>
    </w:p>
    <w:p w14:paraId="1C00DAF9" w14:textId="295D2747" w:rsidR="00CA2CE8" w:rsidRPr="00C5428D" w:rsidRDefault="00CA2CE8" w:rsidP="00CA2CE8">
      <w:pPr>
        <w:pStyle w:val="BodyText"/>
        <w:numPr>
          <w:ilvl w:val="0"/>
          <w:numId w:val="15"/>
        </w:numPr>
        <w:rPr>
          <w:rFonts w:asciiTheme="majorHAnsi" w:hAnsiTheme="majorHAnsi"/>
          <w:color w:val="auto"/>
          <w:sz w:val="22"/>
          <w:szCs w:val="22"/>
        </w:rPr>
      </w:pPr>
      <w:r>
        <w:rPr>
          <w:rFonts w:asciiTheme="majorHAnsi" w:hAnsiTheme="majorHAnsi"/>
          <w:color w:val="auto"/>
          <w:sz w:val="22"/>
        </w:rPr>
        <w:t xml:space="preserve">Beth ddigwyddodd i’r un a allai fod wedi torri asgwrn? Pa arwyddion oedd </w:t>
      </w:r>
      <w:r w:rsidR="007221BF">
        <w:rPr>
          <w:rFonts w:asciiTheme="majorHAnsi" w:hAnsiTheme="majorHAnsi"/>
          <w:color w:val="auto"/>
          <w:sz w:val="22"/>
        </w:rPr>
        <w:br/>
      </w:r>
      <w:r>
        <w:rPr>
          <w:rFonts w:asciiTheme="majorHAnsi" w:hAnsiTheme="majorHAnsi"/>
          <w:color w:val="auto"/>
          <w:sz w:val="22"/>
        </w:rPr>
        <w:t>i’w gweld bod asgwrn wedi torri?</w:t>
      </w:r>
    </w:p>
    <w:p w14:paraId="67DD4D62" w14:textId="77777777" w:rsidR="00CA2CE8" w:rsidRPr="00C5428D" w:rsidRDefault="00CA2CE8" w:rsidP="00CA2CE8">
      <w:pPr>
        <w:pStyle w:val="BodyText"/>
        <w:numPr>
          <w:ilvl w:val="0"/>
          <w:numId w:val="15"/>
        </w:numPr>
        <w:rPr>
          <w:rFonts w:asciiTheme="majorHAnsi" w:hAnsiTheme="majorHAnsi"/>
          <w:color w:val="auto"/>
          <w:sz w:val="22"/>
          <w:szCs w:val="22"/>
        </w:rPr>
      </w:pPr>
      <w:r>
        <w:rPr>
          <w:rFonts w:asciiTheme="majorHAnsi" w:hAnsiTheme="majorHAnsi"/>
          <w:color w:val="auto"/>
          <w:sz w:val="22"/>
        </w:rPr>
        <w:t>Pwy helpodd yn y sefyllfa hon a beth wnaethon nhw i helpu?</w:t>
      </w:r>
    </w:p>
    <w:p w14:paraId="2FEE9B05" w14:textId="77777777" w:rsidR="00CA2CE8" w:rsidRPr="00C5428D" w:rsidRDefault="00CA2CE8" w:rsidP="00CA2CE8">
      <w:pPr>
        <w:pStyle w:val="BodyText"/>
        <w:numPr>
          <w:ilvl w:val="0"/>
          <w:numId w:val="15"/>
        </w:numPr>
        <w:rPr>
          <w:rFonts w:asciiTheme="majorHAnsi" w:hAnsiTheme="majorHAnsi"/>
          <w:color w:val="auto"/>
          <w:sz w:val="22"/>
          <w:szCs w:val="22"/>
        </w:rPr>
      </w:pPr>
      <w:r>
        <w:rPr>
          <w:rFonts w:asciiTheme="majorHAnsi" w:hAnsiTheme="majorHAnsi"/>
          <w:color w:val="auto"/>
          <w:sz w:val="22"/>
        </w:rPr>
        <w:t>Beth wnaeth y gwyliwr? Beth allent ei wneud yn y dyfodol i fod yn helpwr?</w:t>
      </w:r>
    </w:p>
    <w:bookmarkEnd w:id="0"/>
    <w:p w14:paraId="0DD6EF3F" w14:textId="77777777" w:rsidR="00CA2CE8" w:rsidRDefault="00CA2CE8" w:rsidP="00F50C27">
      <w:pPr>
        <w:pStyle w:val="BodyText"/>
      </w:pPr>
    </w:p>
    <w:p w14:paraId="7EFFCB79" w14:textId="1A2E43C1" w:rsidR="00582868" w:rsidRDefault="00530D92" w:rsidP="00582868">
      <w:pPr>
        <w:pStyle w:val="BodyText"/>
      </w:pPr>
      <w:r>
        <w:t>------------------------------------------------------------------------------------------------------------</w:t>
      </w:r>
    </w:p>
    <w:p w14:paraId="252FE9F8" w14:textId="77777777" w:rsidR="00076A61" w:rsidRDefault="00076A61" w:rsidP="00582868">
      <w:pPr>
        <w:pStyle w:val="BodyText"/>
        <w:rPr>
          <w:rFonts w:asciiTheme="majorHAnsi" w:hAnsiTheme="majorHAnsi"/>
          <w:b/>
          <w:color w:val="FF0000"/>
        </w:rPr>
      </w:pPr>
    </w:p>
    <w:p w14:paraId="362DCA88" w14:textId="14DE09F0" w:rsidR="00582868" w:rsidRPr="00DA0A25" w:rsidRDefault="00CA2CE8" w:rsidP="00582868">
      <w:pPr>
        <w:pStyle w:val="BodyText"/>
        <w:rPr>
          <w:rFonts w:asciiTheme="majorHAnsi" w:hAnsiTheme="majorHAnsi"/>
          <w:b/>
          <w:color w:val="FF0000"/>
        </w:rPr>
      </w:pPr>
      <w:r w:rsidRPr="00DA0A25">
        <w:rPr>
          <w:rFonts w:asciiTheme="majorHAnsi" w:hAnsiTheme="majorHAnsi"/>
          <w:b/>
          <w:color w:val="FF0000"/>
        </w:rPr>
        <w:t>Rôl un – Ffrind sydd wedi torri asgwrn</w:t>
      </w:r>
    </w:p>
    <w:p w14:paraId="6B747BA6" w14:textId="0D7AD041" w:rsidR="00E13A8C" w:rsidRDefault="00CA2CE8" w:rsidP="00E13A8C">
      <w:pPr>
        <w:pStyle w:val="BodyText"/>
      </w:pPr>
      <w:r>
        <w:t xml:space="preserve">Rydych chi yn eich gardd, yn bownsio ar eich trampolîn newydd. Rydych chi eisiau dangos i’ch ffrindiau pa mor uchel rydych chi’n gallu bownsio, ond rydych chi’n llithro ac yn bownsio oddi ar y trampolîn. </w:t>
      </w:r>
    </w:p>
    <w:p w14:paraId="5ADF2F34" w14:textId="77777777" w:rsidR="00DA0A25" w:rsidRDefault="00DA0A25" w:rsidP="00E13A8C">
      <w:pPr>
        <w:pStyle w:val="BodyText"/>
      </w:pPr>
    </w:p>
    <w:p w14:paraId="5F1B5C5B" w14:textId="77777777" w:rsidR="00DA0A25" w:rsidRDefault="00DA0A25" w:rsidP="00E13A8C">
      <w:pPr>
        <w:pStyle w:val="BodyText"/>
      </w:pPr>
    </w:p>
    <w:p w14:paraId="68103508" w14:textId="77777777" w:rsidR="00DA0A25" w:rsidRDefault="00DA0A25" w:rsidP="00E13A8C">
      <w:pPr>
        <w:pStyle w:val="BodyText"/>
      </w:pPr>
    </w:p>
    <w:p w14:paraId="7A4B7E69" w14:textId="77777777" w:rsidR="00076A61" w:rsidRDefault="00076A61" w:rsidP="00E13A8C">
      <w:pPr>
        <w:pStyle w:val="BodyText"/>
      </w:pPr>
    </w:p>
    <w:p w14:paraId="4FD2DAF6" w14:textId="3D3D7CA7" w:rsidR="00E13A8C" w:rsidRDefault="00CA2CE8" w:rsidP="00E13A8C">
      <w:pPr>
        <w:pStyle w:val="BodyText"/>
      </w:pPr>
      <w:r>
        <w:t xml:space="preserve">Rydych chi’n glanio’n lletchwith ar y llawr. Rydych chi’n glanio ar eich braich ac mae’n plygu ar ongl letchwith. Rydych chi mewn llawer o boen.  </w:t>
      </w:r>
    </w:p>
    <w:p w14:paraId="0B925E5A" w14:textId="415DE6C3" w:rsidR="00530D92" w:rsidRPr="00530D92" w:rsidRDefault="00530D92" w:rsidP="00582868">
      <w:pPr>
        <w:pStyle w:val="BodyText"/>
      </w:pPr>
      <w:r>
        <w:t>------------------------------------------------------------------------------------------------------------</w:t>
      </w:r>
    </w:p>
    <w:p w14:paraId="4354B54F" w14:textId="0A64AD8E" w:rsidR="00576208" w:rsidRPr="00DA0A25" w:rsidRDefault="00CA2CE8" w:rsidP="00576208">
      <w:pPr>
        <w:pStyle w:val="BodyText"/>
        <w:rPr>
          <w:rFonts w:asciiTheme="majorHAnsi" w:hAnsiTheme="majorHAnsi"/>
          <w:b/>
          <w:color w:val="FF0000"/>
        </w:rPr>
      </w:pPr>
      <w:r w:rsidRPr="00DA0A25">
        <w:rPr>
          <w:rFonts w:asciiTheme="majorHAnsi" w:hAnsiTheme="majorHAnsi"/>
          <w:b/>
          <w:color w:val="FF0000"/>
        </w:rPr>
        <w:t>Rôl dau – Ffrind arall</w:t>
      </w:r>
    </w:p>
    <w:p w14:paraId="23BC62A1" w14:textId="75B89AD8" w:rsidR="00576208" w:rsidRDefault="00CA2CE8" w:rsidP="00576208">
      <w:pPr>
        <w:pStyle w:val="BodyText"/>
      </w:pPr>
      <w:r>
        <w:t xml:space="preserve">Rydych chi’n cael hwyl gyda’ch ffrindiau ac mae pawb yn chwerthin ac yn chwarae o gwmpas.  Rydych chi wedi bod yn cael tro ar drampolîn newydd eich ffrind. Mae eich ffrind eisiau dangos tric i chi ond mae’n mynd o chwith ac mae’n bownsio oddi ar y trampolîn, </w:t>
      </w:r>
      <w:r w:rsidR="007221BF">
        <w:br/>
      </w:r>
      <w:r>
        <w:t xml:space="preserve">gan lanio’n lletchwith ar y llawr.  </w:t>
      </w:r>
    </w:p>
    <w:p w14:paraId="4B9CA13C" w14:textId="77777777" w:rsidR="00CA2CE8" w:rsidRDefault="00CA2CE8" w:rsidP="00576208">
      <w:pPr>
        <w:pStyle w:val="BodyText"/>
      </w:pPr>
    </w:p>
    <w:p w14:paraId="33D643FC" w14:textId="46193852" w:rsidR="00576208" w:rsidRDefault="00CA2CE8" w:rsidP="00576208">
      <w:pPr>
        <w:pStyle w:val="BodyText"/>
      </w:pPr>
      <w:r>
        <w:t xml:space="preserve">Dydych chi ddim yn gwybod beth i’w wneud. Rydych chi’n meddwl tybed a ddylech fynd </w:t>
      </w:r>
      <w:r w:rsidR="007221BF">
        <w:br/>
      </w:r>
      <w:r>
        <w:t xml:space="preserve">i nôl rhieni eich ffrind. </w:t>
      </w:r>
    </w:p>
    <w:p w14:paraId="5006A0B0" w14:textId="77777777" w:rsidR="00CA2CE8" w:rsidRPr="00530D92" w:rsidRDefault="00CA2CE8" w:rsidP="00CA2CE8">
      <w:pPr>
        <w:pStyle w:val="BodyText"/>
      </w:pPr>
      <w:r>
        <w:t>------------------------------------------------------------------------------------------------------------</w:t>
      </w:r>
    </w:p>
    <w:p w14:paraId="703EE832" w14:textId="156865BA" w:rsidR="00576208" w:rsidRPr="00DA0A25" w:rsidRDefault="00CA2CE8" w:rsidP="00576208">
      <w:pPr>
        <w:pStyle w:val="BodyText"/>
        <w:rPr>
          <w:rFonts w:asciiTheme="majorHAnsi" w:hAnsiTheme="majorHAnsi"/>
          <w:b/>
          <w:color w:val="FF0000"/>
        </w:rPr>
      </w:pPr>
      <w:r w:rsidRPr="00DA0A25">
        <w:rPr>
          <w:rFonts w:asciiTheme="majorHAnsi" w:hAnsiTheme="majorHAnsi"/>
          <w:b/>
          <w:color w:val="FF0000"/>
        </w:rPr>
        <w:t xml:space="preserve">Rôl tri - Helpwr </w:t>
      </w:r>
    </w:p>
    <w:p w14:paraId="385EAEB1" w14:textId="50927256" w:rsidR="00576208" w:rsidRDefault="00CA2CE8" w:rsidP="00576208">
      <w:pPr>
        <w:pStyle w:val="BodyText"/>
      </w:pPr>
      <w:r>
        <w:t xml:space="preserve">Rydych chi gyda’ch ffrindiau, yn cael hwyl yn yr ardd. Rydych chi wedi bod yn bownsio </w:t>
      </w:r>
      <w:r w:rsidR="007221BF">
        <w:br/>
      </w:r>
      <w:r>
        <w:t xml:space="preserve">ar drampolîn eich ffrind, sydd eisiau dangos y tric mae wedi bod yn ei ymarfer. </w:t>
      </w:r>
    </w:p>
    <w:p w14:paraId="23607EC4" w14:textId="77777777" w:rsidR="00576208" w:rsidRDefault="00576208" w:rsidP="00576208">
      <w:pPr>
        <w:pStyle w:val="BodyText"/>
      </w:pPr>
    </w:p>
    <w:p w14:paraId="47EBDD19" w14:textId="362130D8" w:rsidR="00576208" w:rsidRDefault="00CA2CE8" w:rsidP="00576208">
      <w:pPr>
        <w:pStyle w:val="BodyText"/>
      </w:pPr>
      <w:r>
        <w:t xml:space="preserve">Mae pawb yn chwerthin, yn dweud wrth eu ffrind na fydd yn gallu gwneud ei dric. </w:t>
      </w:r>
      <w:r w:rsidR="007221BF">
        <w:br/>
      </w:r>
      <w:r>
        <w:t xml:space="preserve">Yna mae’r ffrind yn llithro ac yn bownsio oddi ar y trampolîn. </w:t>
      </w:r>
    </w:p>
    <w:p w14:paraId="3E8DF541" w14:textId="77777777" w:rsidR="00576208" w:rsidRDefault="00576208" w:rsidP="00576208">
      <w:pPr>
        <w:pStyle w:val="BodyText"/>
      </w:pPr>
    </w:p>
    <w:p w14:paraId="67068B0A" w14:textId="325B949A" w:rsidR="00576208" w:rsidRDefault="00576208" w:rsidP="00576208">
      <w:pPr>
        <w:pStyle w:val="BodyText"/>
      </w:pPr>
      <w:r>
        <w:t xml:space="preserve">Roedd yn edrych yn ddoniol ac rydych chi i gyd yn chwerthin, nes i chi sylweddoli ei fod </w:t>
      </w:r>
      <w:r w:rsidR="007221BF">
        <w:br/>
      </w:r>
      <w:r>
        <w:t xml:space="preserve">wedi brifo go iawn. </w:t>
      </w:r>
    </w:p>
    <w:p w14:paraId="0110E2F7" w14:textId="77777777" w:rsidR="00576208" w:rsidRDefault="00576208" w:rsidP="00576208">
      <w:pPr>
        <w:pStyle w:val="BodyText"/>
      </w:pPr>
    </w:p>
    <w:p w14:paraId="7FDFD985" w14:textId="1D393133" w:rsidR="00576208" w:rsidRDefault="00CA2CE8" w:rsidP="00576208">
      <w:pPr>
        <w:pStyle w:val="BodyText"/>
      </w:pPr>
      <w:r>
        <w:t xml:space="preserve">Rydych chi’n gallu gweld bod braich eich ffrind ar ongl letchwith, ac rydych chi’n meddwl </w:t>
      </w:r>
      <w:r w:rsidR="007221BF">
        <w:br/>
      </w:r>
      <w:r>
        <w:t xml:space="preserve">y gallai fod wedi torri asgwrn. </w:t>
      </w:r>
    </w:p>
    <w:p w14:paraId="2A6F738A" w14:textId="77777777" w:rsidR="00DA0A25" w:rsidRDefault="00DA0A25" w:rsidP="00582868">
      <w:pPr>
        <w:pStyle w:val="BodyText"/>
      </w:pPr>
    </w:p>
    <w:p w14:paraId="67B83D2E" w14:textId="59D062E9" w:rsidR="00582868" w:rsidRPr="00CA2CE8" w:rsidRDefault="00CA2CE8" w:rsidP="00582868">
      <w:pPr>
        <w:pStyle w:val="BodyText"/>
      </w:pPr>
      <w:r>
        <w:t xml:space="preserve">Rydych chi’n gafael mewn clustog i gynnal ei fraich ac yn ei gysuro. </w:t>
      </w:r>
    </w:p>
    <w:p w14:paraId="220FF63D" w14:textId="031077AD" w:rsidR="00582868" w:rsidRPr="00530D92" w:rsidRDefault="00530D92" w:rsidP="00582868">
      <w:pPr>
        <w:pStyle w:val="BodyText"/>
      </w:pPr>
      <w:r>
        <w:t>------------------------------------------------------------------------------------------------------------</w:t>
      </w:r>
    </w:p>
    <w:p w14:paraId="5966448C" w14:textId="29E433F9" w:rsidR="00582868" w:rsidRPr="00DA0A25" w:rsidRDefault="00CA2CE8" w:rsidP="00582868">
      <w:pPr>
        <w:pStyle w:val="BodyText"/>
        <w:rPr>
          <w:rFonts w:asciiTheme="majorHAnsi" w:hAnsiTheme="majorHAnsi"/>
          <w:b/>
          <w:color w:val="FF0000"/>
        </w:rPr>
      </w:pPr>
      <w:r w:rsidRPr="00DA0A25">
        <w:rPr>
          <w:rFonts w:asciiTheme="majorHAnsi" w:hAnsiTheme="majorHAnsi"/>
          <w:b/>
          <w:color w:val="FF0000"/>
        </w:rPr>
        <w:t>Rôl pedwar - Rhiant</w:t>
      </w:r>
    </w:p>
    <w:p w14:paraId="01D6B854" w14:textId="46794F77" w:rsidR="00E13A8C" w:rsidRDefault="00CA2CE8" w:rsidP="00E13A8C">
      <w:pPr>
        <w:pStyle w:val="BodyText"/>
      </w:pPr>
      <w:r>
        <w:t xml:space="preserve">Mae ffrindiau eich plentyn wedi dod draw i chwarae yn yr ardd. Rydych chi, y rhiant, y tu mewn yn gwneud rhywfaint o waith tŷ. Gallwch glywed y plant yn chwerthin ac yna’n sydyn mae’r chwerthin yn stopio ac rydych chi’n clywed rhywun y tu mewn yn gweiddi am help. </w:t>
      </w:r>
    </w:p>
    <w:p w14:paraId="71E952FE" w14:textId="7E02CD6E" w:rsidR="00E13A8C" w:rsidRDefault="00576208" w:rsidP="00E13A8C">
      <w:pPr>
        <w:pStyle w:val="BodyText"/>
      </w:pPr>
      <w:r>
        <w:rPr>
          <w:i/>
          <w:noProof/>
          <w:sz w:val="20"/>
        </w:rPr>
        <w:drawing>
          <wp:anchor distT="0" distB="0" distL="114300" distR="114300" simplePos="0" relativeHeight="251663360" behindDoc="1" locked="0" layoutInCell="1" allowOverlap="1" wp14:anchorId="586A66FC" wp14:editId="659779EA">
            <wp:simplePos x="0" y="0"/>
            <wp:positionH relativeFrom="column">
              <wp:posOffset>66674</wp:posOffset>
            </wp:positionH>
            <wp:positionV relativeFrom="paragraph">
              <wp:posOffset>126366</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435F8F90" w14:textId="77777777" w:rsidR="00472FAD" w:rsidRDefault="00576208" w:rsidP="00BE34A5">
      <w:pPr>
        <w:pStyle w:val="BodyText"/>
      </w:pPr>
      <w:r>
        <w:t xml:space="preserve">            Neu, defnyddiwch y senario o’r </w:t>
      </w:r>
      <w:hyperlink r:id="rId9" w:history="1">
        <w:r>
          <w:rPr>
            <w:rStyle w:val="Hyperlink"/>
          </w:rPr>
          <w:t>ffilm torri asgwrn</w:t>
        </w:r>
      </w:hyperlink>
      <w:r>
        <w:t>.</w:t>
      </w:r>
    </w:p>
    <w:p w14:paraId="6330F3A7" w14:textId="59E9B246" w:rsidR="00DA0A25" w:rsidRPr="000870A9" w:rsidDel="00E13A8C" w:rsidRDefault="00DA0A25">
      <w:pPr>
        <w:pStyle w:val="BodyText"/>
        <w:rPr>
          <w:del w:id="1" w:author="Kerry Cabbin" w:date="2019-09-05T10:15:00Z"/>
        </w:rPr>
        <w:sectPr w:rsidR="00DA0A25" w:rsidRPr="000870A9" w:rsidDel="00E13A8C" w:rsidSect="00DA0A25">
          <w:headerReference w:type="even" r:id="rId10"/>
          <w:headerReference w:type="default" r:id="rId11"/>
          <w:footerReference w:type="even" r:id="rId12"/>
          <w:footerReference w:type="default" r:id="rId13"/>
          <w:headerReference w:type="first" r:id="rId14"/>
          <w:footerReference w:type="first" r:id="rId15"/>
          <w:type w:val="continuous"/>
          <w:pgSz w:w="11910" w:h="16840"/>
          <w:pgMar w:top="567" w:right="1701" w:bottom="2353" w:left="567" w:header="170" w:footer="1701" w:gutter="0"/>
          <w:cols w:space="568"/>
          <w:titlePg/>
          <w:docGrid w:linePitch="299"/>
        </w:sectPr>
      </w:pPr>
    </w:p>
    <w:p w14:paraId="680046D3" w14:textId="6FD2B082" w:rsidR="0008502C" w:rsidRDefault="00006EC3" w:rsidP="00BE34A5">
      <w:pPr>
        <w:pStyle w:val="BodyText"/>
      </w:pPr>
      <w:r>
        <w:rPr>
          <w:b/>
          <w:noProof/>
          <w:color w:val="auto"/>
          <w:sz w:val="22"/>
        </w:rPr>
        <w:drawing>
          <wp:anchor distT="0" distB="0" distL="114300" distR="114300" simplePos="0" relativeHeight="251665408" behindDoc="1" locked="0" layoutInCell="1" allowOverlap="1" wp14:anchorId="0F2584AF" wp14:editId="6BD87FD7">
            <wp:simplePos x="0" y="0"/>
            <wp:positionH relativeFrom="margin">
              <wp:posOffset>-35560</wp:posOffset>
            </wp:positionH>
            <wp:positionV relativeFrom="paragraph">
              <wp:posOffset>125095</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C8495" w14:textId="4F33BFF1" w:rsidR="00006EC3" w:rsidRDefault="00006EC3" w:rsidP="00006EC3">
      <w:pPr>
        <w:pStyle w:val="Heading2"/>
        <w:spacing w:after="120"/>
        <w:ind w:right="-4961"/>
        <w:rPr>
          <w:b w:val="0"/>
          <w:bCs w:val="0"/>
        </w:rPr>
      </w:pPr>
      <w:bookmarkStart w:id="2" w:name="_Hlk73104285"/>
      <w:r>
        <w:rPr>
          <w:b w:val="0"/>
        </w:rPr>
        <w:t xml:space="preserve">Crynhoi </w:t>
      </w:r>
    </w:p>
    <w:p w14:paraId="48672AF6" w14:textId="5421E46F" w:rsidR="00006EC3" w:rsidRPr="007221BF" w:rsidRDefault="00006EC3" w:rsidP="00006EC3">
      <w:pPr>
        <w:pStyle w:val="Heading2"/>
        <w:spacing w:after="120"/>
        <w:ind w:right="-281"/>
        <w:rPr>
          <w:rFonts w:ascii="HelveticaNeueLT Pro 45 Lt" w:eastAsia="HelveticaNeueLT Pro 45 Lt" w:hAnsi="HelveticaNeueLT Pro 45 Lt" w:cs="HelveticaNeueLT Pro 45 Lt"/>
          <w:b w:val="0"/>
          <w:bCs w:val="0"/>
          <w:color w:val="auto"/>
          <w:sz w:val="24"/>
          <w:szCs w:val="24"/>
        </w:rPr>
      </w:pPr>
      <w:r w:rsidRPr="007221BF">
        <w:rPr>
          <w:rFonts w:ascii="HelveticaNeueLT Pro 45 Lt" w:hAnsi="HelveticaNeueLT Pro 45 Lt"/>
          <w:b w:val="0"/>
          <w:color w:val="auto"/>
          <w:sz w:val="24"/>
          <w:szCs w:val="24"/>
        </w:rPr>
        <w:t>Ar ôl yr ôl-drafodaeth, atgoffwch y dysgwyr mai’r cam allweddol pan rydych chi’n amau bod rhywun wedi torri asgwrn yw ei gadw’n llonydd.</w:t>
      </w:r>
    </w:p>
    <w:p w14:paraId="38E7E952" w14:textId="7A9270B6" w:rsidR="00006EC3" w:rsidRPr="007221BF" w:rsidRDefault="00006EC3" w:rsidP="00006EC3">
      <w:pPr>
        <w:pStyle w:val="Heading2"/>
        <w:spacing w:after="120"/>
        <w:ind w:right="-990"/>
        <w:rPr>
          <w:rFonts w:ascii="HelveticaNeueLT Pro 45 Lt" w:eastAsia="HelveticaNeueLT Pro 45 Lt" w:hAnsi="HelveticaNeueLT Pro 45 Lt" w:cs="HelveticaNeueLT Pro 45 Lt"/>
          <w:b w:val="0"/>
          <w:bCs w:val="0"/>
          <w:color w:val="auto"/>
          <w:sz w:val="24"/>
          <w:szCs w:val="24"/>
        </w:rPr>
        <w:sectPr w:rsidR="00006EC3" w:rsidRPr="007221BF" w:rsidSect="00076A61">
          <w:headerReference w:type="default" r:id="rId17"/>
          <w:footerReference w:type="default" r:id="rId18"/>
          <w:type w:val="continuous"/>
          <w:pgSz w:w="11910" w:h="16840"/>
          <w:pgMar w:top="567" w:right="1701" w:bottom="704" w:left="567" w:header="0" w:footer="1701" w:gutter="0"/>
          <w:cols w:space="7940"/>
          <w:docGrid w:linePitch="299"/>
        </w:sectPr>
      </w:pPr>
      <w:r w:rsidRPr="007221BF">
        <w:rPr>
          <w:rFonts w:ascii="HelveticaNeueLT Pro 45 Lt" w:hAnsi="HelveticaNeueLT Pro 45 Lt"/>
          <w:b w:val="0"/>
          <w:color w:val="auto"/>
          <w:sz w:val="24"/>
          <w:szCs w:val="24"/>
        </w:rPr>
        <w:t xml:space="preserve">Nawr ewch ymlaen i’r </w:t>
      </w:r>
      <w:hyperlink r:id="rId19" w:history="1">
        <w:r w:rsidRPr="007221BF">
          <w:rPr>
            <w:rStyle w:val="Hyperlink"/>
            <w:rFonts w:ascii="HelveticaNeueLT Pro 45 Lt" w:hAnsi="HelveticaNeueLT Pro 45 Lt"/>
            <w:b w:val="0"/>
            <w:sz w:val="24"/>
            <w:szCs w:val="24"/>
          </w:rPr>
          <w:t>adran rhannu</w:t>
        </w:r>
      </w:hyperlink>
      <w:r w:rsidRPr="007221BF">
        <w:rPr>
          <w:rFonts w:ascii="HelveticaNeueLT Pro 45 Lt" w:hAnsi="HelveticaNeueLT Pro 45 Lt"/>
          <w:b w:val="0"/>
          <w:color w:val="auto"/>
          <w:sz w:val="24"/>
          <w:szCs w:val="24"/>
        </w:rPr>
        <w:t xml:space="preserve"> i gofio a rhannu’r dysgu</w:t>
      </w:r>
      <w:bookmarkEnd w:id="2"/>
      <w:r w:rsidRPr="007221BF">
        <w:rPr>
          <w:rFonts w:ascii="HelveticaNeueLT Pro 45 Lt" w:hAnsi="HelveticaNeueLT Pro 45 Lt"/>
          <w:b w:val="0"/>
          <w:color w:val="auto"/>
          <w:sz w:val="24"/>
          <w:szCs w:val="24"/>
        </w:rPr>
        <w:t xml:space="preserve"> ar gyfer y sgil y</w:t>
      </w:r>
      <w:r w:rsidR="00EA51C3">
        <w:rPr>
          <w:rFonts w:ascii="HelveticaNeueLT Pro 45 Lt" w:hAnsi="HelveticaNeueLT Pro 45 Lt"/>
          <w:b w:val="0"/>
          <w:color w:val="auto"/>
          <w:sz w:val="24"/>
          <w:szCs w:val="24"/>
        </w:rPr>
        <w:t>ma.</w:t>
      </w:r>
    </w:p>
    <w:p w14:paraId="72B6F39B" w14:textId="7AAA3C27" w:rsidR="00006EC3" w:rsidRDefault="00006EC3" w:rsidP="00076A61">
      <w:pPr>
        <w:pStyle w:val="BodyText"/>
      </w:pPr>
    </w:p>
    <w:sectPr w:rsidR="00006EC3"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E3C3" w14:textId="77777777" w:rsidR="00817F2F" w:rsidRDefault="00817F2F">
      <w:r>
        <w:separator/>
      </w:r>
    </w:p>
  </w:endnote>
  <w:endnote w:type="continuationSeparator" w:id="0">
    <w:p w14:paraId="2DC532DE" w14:textId="77777777" w:rsidR="00817F2F" w:rsidRDefault="0081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w:panose1 w:val="020B0604020104020204"/>
    <w:charset w:val="00"/>
    <w:family w:val="swiss"/>
    <w:pitch w:val="variable"/>
    <w:sig w:usb0="80000003" w:usb1="00000000" w:usb2="00000000" w:usb3="00000000" w:csb0="00000001"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4A92" w14:textId="77777777" w:rsidR="00C2375F" w:rsidRDefault="00C23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6D38" w14:textId="77777777" w:rsidR="00152FAC" w:rsidRDefault="00152FAC">
    <w:pPr>
      <w:pStyle w:val="Footer"/>
    </w:pPr>
    <w:r>
      <w:rPr>
        <w:noProof/>
      </w:rPr>
      <w:drawing>
        <wp:anchor distT="0" distB="0" distL="114300" distR="114300" simplePos="0" relativeHeight="251661312" behindDoc="1" locked="0" layoutInCell="1" allowOverlap="1" wp14:anchorId="6F6EE911" wp14:editId="0CF011E9">
          <wp:simplePos x="361741" y="9445451"/>
          <wp:positionH relativeFrom="page">
            <wp:align>left</wp:align>
          </wp:positionH>
          <wp:positionV relativeFrom="page">
            <wp:align>bottom</wp:align>
          </wp:positionV>
          <wp:extent cx="7560000" cy="1054800"/>
          <wp:effectExtent l="0" t="0" r="0" b="0"/>
          <wp:wrapNone/>
          <wp:docPr id="1072274248" name="Graphic 1072274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E9F9" w14:textId="77777777" w:rsidR="00152FAC" w:rsidRDefault="00152FAC">
    <w:pPr>
      <w:pStyle w:val="Footer"/>
    </w:pPr>
    <w:r>
      <w:rPr>
        <w:noProof/>
      </w:rPr>
      <w:drawing>
        <wp:anchor distT="0" distB="0" distL="114300" distR="114300" simplePos="0" relativeHeight="251663360" behindDoc="1" locked="0" layoutInCell="1" allowOverlap="1" wp14:anchorId="0177CF61" wp14:editId="6C5B5EDA">
          <wp:simplePos x="0" y="0"/>
          <wp:positionH relativeFrom="page">
            <wp:align>left</wp:align>
          </wp:positionH>
          <wp:positionV relativeFrom="page">
            <wp:align>bottom</wp:align>
          </wp:positionV>
          <wp:extent cx="7560000" cy="1054800"/>
          <wp:effectExtent l="0" t="0" r="0" b="0"/>
          <wp:wrapNone/>
          <wp:docPr id="358355661" name="Graphic 35835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619B" w14:textId="1F044395" w:rsidR="00DA0A25" w:rsidRDefault="00DA0A25">
    <w:pPr>
      <w:pStyle w:val="Footer"/>
    </w:pPr>
    <w:r>
      <w:rPr>
        <w:noProof/>
      </w:rPr>
      <w:drawing>
        <wp:anchor distT="0" distB="0" distL="114300" distR="114300" simplePos="0" relativeHeight="251669504" behindDoc="1" locked="0" layoutInCell="1" allowOverlap="1" wp14:anchorId="01A16A5F" wp14:editId="617D32D0">
          <wp:simplePos x="0" y="0"/>
          <wp:positionH relativeFrom="page">
            <wp:posOffset>0</wp:posOffset>
          </wp:positionH>
          <wp:positionV relativeFrom="page">
            <wp:posOffset>9628596</wp:posOffset>
          </wp:positionV>
          <wp:extent cx="7560000" cy="1054588"/>
          <wp:effectExtent l="0" t="0" r="0" b="0"/>
          <wp:wrapNone/>
          <wp:docPr id="265052135" name="Picture 265052135"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0D75" w14:textId="77777777" w:rsidR="00817F2F" w:rsidRDefault="00817F2F">
      <w:r>
        <w:separator/>
      </w:r>
    </w:p>
  </w:footnote>
  <w:footnote w:type="continuationSeparator" w:id="0">
    <w:p w14:paraId="212462A3" w14:textId="77777777" w:rsidR="00817F2F" w:rsidRDefault="0081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E7BC" w14:textId="77777777" w:rsidR="00C2375F" w:rsidRDefault="00C23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CC8B" w14:textId="77777777" w:rsidR="00152FAC" w:rsidRDefault="00152FAC" w:rsidP="009D5FD0">
    <w:pPr>
      <w:pStyle w:val="Header"/>
    </w:pPr>
    <w:r>
      <w:rPr>
        <w:noProof/>
      </w:rPr>
      <w:drawing>
        <wp:anchor distT="0" distB="0" distL="114300" distR="114300" simplePos="0" relativeHeight="251658240" behindDoc="1" locked="0" layoutInCell="1" allowOverlap="1" wp14:anchorId="62FA3C3D" wp14:editId="34E5D025">
          <wp:simplePos x="361741" y="457200"/>
          <wp:positionH relativeFrom="page">
            <wp:align>left</wp:align>
          </wp:positionH>
          <wp:positionV relativeFrom="page">
            <wp:align>top</wp:align>
          </wp:positionV>
          <wp:extent cx="7556500" cy="2959100"/>
          <wp:effectExtent l="0" t="0" r="0" b="0"/>
          <wp:wrapNone/>
          <wp:docPr id="1653746006" name="Graphic 1653746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AEA986F" w14:textId="225B6ED2" w:rsidR="00152FAC" w:rsidRPr="009D5FD0" w:rsidRDefault="00152FAC" w:rsidP="009D5FD0">
    <w:pPr>
      <w:pStyle w:val="PageHeadingContinuation"/>
      <w:rPr>
        <w:color w:val="EE2A24" w:themeColor="text2"/>
      </w:rPr>
    </w:pPr>
    <w:r>
      <w:t xml:space="preserve">Torri asgwrn - ymarfer                                            </w:t>
    </w:r>
    <w:r>
      <w:rPr>
        <w:rStyle w:val="Red"/>
      </w:rPr>
      <w:t>Cerdyn chwarae rôl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CD28" w14:textId="77777777" w:rsidR="00152FAC" w:rsidRDefault="00152FAC"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0EBDE4D" wp14:editId="23BC14D4">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79C0F4D9"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tab/>
    </w:r>
  </w:p>
  <w:p w14:paraId="37BA5EEF" w14:textId="77777777" w:rsidR="00152FAC" w:rsidRPr="009D5FD0" w:rsidRDefault="00152FAC" w:rsidP="00A3456C">
    <w:pPr>
      <w:pStyle w:val="Pageheading"/>
      <w:tabs>
        <w:tab w:val="right" w:pos="9642"/>
      </w:tabs>
      <w:rPr>
        <w:color w:val="EE2A24" w:themeColor="text2"/>
      </w:rPr>
    </w:pPr>
    <w:r>
      <w:t>Ar gyfer pwy mae hwn? (Cynradd)</w:t>
    </w:r>
    <w:r>
      <w:tab/>
    </w:r>
    <w:r>
      <w:rPr>
        <w:rStyle w:val="Red"/>
      </w:rPr>
      <w:t>Beth yw hyn?</w:t>
    </w:r>
    <w:r>
      <w:rPr>
        <w:rStyle w:val="Red"/>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EB93" w14:textId="30248BA6" w:rsidR="00DA0A25" w:rsidRDefault="00DA0A25">
    <w:pPr>
      <w:pStyle w:val="Header"/>
    </w:pPr>
    <w:r>
      <w:rPr>
        <w:noProof/>
      </w:rPr>
      <w:drawing>
        <wp:anchor distT="0" distB="0" distL="114300" distR="114300" simplePos="0" relativeHeight="251667456" behindDoc="1" locked="0" layoutInCell="1" allowOverlap="1" wp14:anchorId="050E3EEB" wp14:editId="38D15112">
          <wp:simplePos x="0" y="0"/>
          <wp:positionH relativeFrom="page">
            <wp:posOffset>11703</wp:posOffset>
          </wp:positionH>
          <wp:positionV relativeFrom="page">
            <wp:posOffset>278</wp:posOffset>
          </wp:positionV>
          <wp:extent cx="7546811" cy="4451985"/>
          <wp:effectExtent l="0" t="0" r="0" b="5715"/>
          <wp:wrapNone/>
          <wp:docPr id="940340623" name="Picture 940340623" descr="A black screen with whit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descr="A black screen with white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6811" cy="4451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076128474">
    <w:abstractNumId w:val="14"/>
  </w:num>
  <w:num w:numId="2" w16cid:durableId="860439465">
    <w:abstractNumId w:val="10"/>
  </w:num>
  <w:num w:numId="3" w16cid:durableId="1434740112">
    <w:abstractNumId w:val="9"/>
  </w:num>
  <w:num w:numId="4" w16cid:durableId="667052626">
    <w:abstractNumId w:val="7"/>
  </w:num>
  <w:num w:numId="5" w16cid:durableId="889339813">
    <w:abstractNumId w:val="6"/>
  </w:num>
  <w:num w:numId="6" w16cid:durableId="1634826808">
    <w:abstractNumId w:val="5"/>
  </w:num>
  <w:num w:numId="7" w16cid:durableId="1322805578">
    <w:abstractNumId w:val="4"/>
  </w:num>
  <w:num w:numId="8" w16cid:durableId="1985547585">
    <w:abstractNumId w:val="8"/>
  </w:num>
  <w:num w:numId="9" w16cid:durableId="1994021113">
    <w:abstractNumId w:val="3"/>
  </w:num>
  <w:num w:numId="10" w16cid:durableId="1872834845">
    <w:abstractNumId w:val="2"/>
  </w:num>
  <w:num w:numId="11" w16cid:durableId="2012175557">
    <w:abstractNumId w:val="1"/>
  </w:num>
  <w:num w:numId="12" w16cid:durableId="1094941337">
    <w:abstractNumId w:val="0"/>
  </w:num>
  <w:num w:numId="13" w16cid:durableId="1429347166">
    <w:abstractNumId w:val="11"/>
  </w:num>
  <w:num w:numId="14" w16cid:durableId="909536048">
    <w:abstractNumId w:val="13"/>
  </w:num>
  <w:num w:numId="15" w16cid:durableId="169595985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y Cabbin">
    <w15:presenceInfo w15:providerId="AD" w15:userId="S-1-5-21-2005284258-899379159-336231458-153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8B"/>
    <w:rsid w:val="00005097"/>
    <w:rsid w:val="00006EC3"/>
    <w:rsid w:val="000319FC"/>
    <w:rsid w:val="00076A61"/>
    <w:rsid w:val="0008502C"/>
    <w:rsid w:val="000870A9"/>
    <w:rsid w:val="000870E5"/>
    <w:rsid w:val="00152FAC"/>
    <w:rsid w:val="001727AE"/>
    <w:rsid w:val="001A17FB"/>
    <w:rsid w:val="001E42B8"/>
    <w:rsid w:val="002939AD"/>
    <w:rsid w:val="002A5F0D"/>
    <w:rsid w:val="002C018B"/>
    <w:rsid w:val="002D4D25"/>
    <w:rsid w:val="002E7A7D"/>
    <w:rsid w:val="003249D6"/>
    <w:rsid w:val="00390FB4"/>
    <w:rsid w:val="00394654"/>
    <w:rsid w:val="003C1F61"/>
    <w:rsid w:val="00472FAD"/>
    <w:rsid w:val="00503BB0"/>
    <w:rsid w:val="00514D4F"/>
    <w:rsid w:val="00522C62"/>
    <w:rsid w:val="00530D92"/>
    <w:rsid w:val="00570C45"/>
    <w:rsid w:val="00576208"/>
    <w:rsid w:val="00582868"/>
    <w:rsid w:val="005B1591"/>
    <w:rsid w:val="005D7B40"/>
    <w:rsid w:val="005E0328"/>
    <w:rsid w:val="006742BF"/>
    <w:rsid w:val="007221BF"/>
    <w:rsid w:val="007439AF"/>
    <w:rsid w:val="007A0BD5"/>
    <w:rsid w:val="00817F2F"/>
    <w:rsid w:val="00825BA6"/>
    <w:rsid w:val="008352D8"/>
    <w:rsid w:val="009D5FD0"/>
    <w:rsid w:val="00A3456C"/>
    <w:rsid w:val="00A379A9"/>
    <w:rsid w:val="00A43A2D"/>
    <w:rsid w:val="00B44A4B"/>
    <w:rsid w:val="00BA336B"/>
    <w:rsid w:val="00BE34A5"/>
    <w:rsid w:val="00C2375F"/>
    <w:rsid w:val="00C6771F"/>
    <w:rsid w:val="00CA2CE8"/>
    <w:rsid w:val="00CB0ECD"/>
    <w:rsid w:val="00CE6125"/>
    <w:rsid w:val="00D043CF"/>
    <w:rsid w:val="00D665AB"/>
    <w:rsid w:val="00DA0A25"/>
    <w:rsid w:val="00DE1B47"/>
    <w:rsid w:val="00E13A8C"/>
    <w:rsid w:val="00E8467B"/>
    <w:rsid w:val="00EA51C3"/>
    <w:rsid w:val="00EF0CF7"/>
    <w:rsid w:val="00EF6F1E"/>
    <w:rsid w:val="00F47381"/>
    <w:rsid w:val="00F50C27"/>
    <w:rsid w:val="00F54AFA"/>
    <w:rsid w:val="00F57DE5"/>
    <w:rsid w:val="00F900BE"/>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2CE41"/>
  <w15:docId w15:val="{81DC5197-9088-429D-BE1A-0B9AF70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link w:val="Heading2Char"/>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styleId="CommentReference">
    <w:name w:val="annotation reference"/>
    <w:basedOn w:val="DefaultParagraphFont"/>
    <w:uiPriority w:val="99"/>
    <w:semiHidden/>
    <w:unhideWhenUsed/>
    <w:rsid w:val="00582868"/>
    <w:rPr>
      <w:sz w:val="16"/>
      <w:szCs w:val="16"/>
    </w:rPr>
  </w:style>
  <w:style w:type="paragraph" w:styleId="CommentText">
    <w:name w:val="annotation text"/>
    <w:basedOn w:val="Normal"/>
    <w:link w:val="CommentTextChar"/>
    <w:uiPriority w:val="99"/>
    <w:semiHidden/>
    <w:unhideWhenUsed/>
    <w:rsid w:val="0058286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582868"/>
    <w:rPr>
      <w:sz w:val="20"/>
      <w:szCs w:val="20"/>
      <w:lang w:val="cy-GB"/>
    </w:rPr>
  </w:style>
  <w:style w:type="paragraph" w:customStyle="1" w:styleId="Pa4">
    <w:name w:val="Pa4"/>
    <w:basedOn w:val="Normal"/>
    <w:next w:val="Normal"/>
    <w:uiPriority w:val="99"/>
    <w:rsid w:val="00582868"/>
    <w:pPr>
      <w:widowControl/>
      <w:adjustRightInd w:val="0"/>
      <w:spacing w:line="201" w:lineRule="atLeast"/>
    </w:pPr>
    <w:rPr>
      <w:rFonts w:ascii="Arial" w:eastAsiaTheme="minorHAnsi" w:hAnsi="Arial" w:cs="Arial"/>
      <w:sz w:val="24"/>
      <w:szCs w:val="24"/>
      <w:lang w:eastAsia="en-US" w:bidi="ar-SA"/>
    </w:rPr>
  </w:style>
  <w:style w:type="paragraph" w:styleId="BalloonText">
    <w:name w:val="Balloon Text"/>
    <w:basedOn w:val="Normal"/>
    <w:link w:val="BalloonTextChar"/>
    <w:uiPriority w:val="99"/>
    <w:semiHidden/>
    <w:unhideWhenUsed/>
    <w:rsid w:val="0058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68"/>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530D92"/>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0D92"/>
    <w:rPr>
      <w:rFonts w:ascii="HelveticaNeueLT Pro 45 Lt" w:eastAsia="HelveticaNeueLT Pro 45 Lt" w:hAnsi="HelveticaNeueLT Pro 45 Lt" w:cs="HelveticaNeueLT Pro 45 Lt"/>
      <w:b/>
      <w:bCs/>
      <w:sz w:val="20"/>
      <w:szCs w:val="20"/>
      <w:lang w:val="cy-GB" w:eastAsia="en-GB" w:bidi="en-GB"/>
    </w:rPr>
  </w:style>
  <w:style w:type="paragraph" w:styleId="Revision">
    <w:name w:val="Revision"/>
    <w:hidden/>
    <w:uiPriority w:val="99"/>
    <w:semiHidden/>
    <w:rsid w:val="00005097"/>
    <w:pPr>
      <w:widowControl/>
      <w:autoSpaceDE/>
      <w:autoSpaceDN/>
    </w:pPr>
    <w:rPr>
      <w:rFonts w:ascii="HelveticaNeueLT Pro 45 Lt" w:eastAsia="HelveticaNeueLT Pro 45 Lt" w:hAnsi="HelveticaNeueLT Pro 45 Lt" w:cs="HelveticaNeueLT Pro 45 Lt"/>
      <w:lang w:eastAsia="en-GB" w:bidi="en-GB"/>
    </w:rPr>
  </w:style>
  <w:style w:type="character" w:styleId="Hyperlink">
    <w:name w:val="Hyperlink"/>
    <w:basedOn w:val="DefaultParagraphFont"/>
    <w:uiPriority w:val="99"/>
    <w:unhideWhenUsed/>
    <w:rsid w:val="00BE34A5"/>
    <w:rPr>
      <w:color w:val="EE2A24" w:themeColor="hyperlink"/>
      <w:u w:val="single"/>
    </w:rPr>
  </w:style>
  <w:style w:type="character" w:styleId="UnresolvedMention">
    <w:name w:val="Unresolved Mention"/>
    <w:basedOn w:val="DefaultParagraphFont"/>
    <w:uiPriority w:val="99"/>
    <w:semiHidden/>
    <w:unhideWhenUsed/>
    <w:rsid w:val="00BE34A5"/>
    <w:rPr>
      <w:color w:val="808080"/>
      <w:shd w:val="clear" w:color="auto" w:fill="E6E6E6"/>
    </w:rPr>
  </w:style>
  <w:style w:type="character" w:customStyle="1" w:styleId="Heading2Char">
    <w:name w:val="Heading 2 Char"/>
    <w:basedOn w:val="DefaultParagraphFont"/>
    <w:link w:val="Heading2"/>
    <w:uiPriority w:val="9"/>
    <w:rsid w:val="00006EC3"/>
    <w:rPr>
      <w:rFonts w:ascii="HelveticaNeueLT Pro 65 Md" w:eastAsia="HelveticaNeueLT Pro 65 Md" w:hAnsi="HelveticaNeueLT Pro 65 Md" w:cs="HelveticaNeueLT Pro 65 Md"/>
      <w:b/>
      <w:bCs/>
      <w:color w:val="EE2A24"/>
      <w:sz w:val="30"/>
      <w:szCs w:val="30"/>
      <w:lang w:val="cy-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firstaidchampions.redcross.org.uk/primary/share/" TargetMode="External"/><Relationship Id="rId4" Type="http://schemas.openxmlformats.org/officeDocument/2006/relationships/settings" Target="settings.xml"/><Relationship Id="rId9" Type="http://schemas.openxmlformats.org/officeDocument/2006/relationships/hyperlink" Target="http://www.firstaidchampions.redcross.org.uk/primary/first-aid-skills/broken-bone" TargetMode="Externa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9.svg"/></Relationships>
</file>

<file path=word/_rels/header4.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40B584-19A3-4241-8E6B-2B58FEAA945E}">
  <ds:schemaRefs>
    <ds:schemaRef ds:uri="http://schemas.openxmlformats.org/officeDocument/2006/bibliography"/>
  </ds:schemaRefs>
</ds:datastoreItem>
</file>

<file path=customXml/itemProps2.xml><?xml version="1.0" encoding="utf-8"?>
<ds:datastoreItem xmlns:ds="http://schemas.openxmlformats.org/officeDocument/2006/customXml" ds:itemID="{71ED758D-F035-413E-9408-05A6B35D7E4B}"/>
</file>

<file path=customXml/itemProps3.xml><?xml version="1.0" encoding="utf-8"?>
<ds:datastoreItem xmlns:ds="http://schemas.openxmlformats.org/officeDocument/2006/customXml" ds:itemID="{A67A7212-10BA-49EA-9C29-1F28ADC7BEAD}"/>
</file>

<file path=customXml/itemProps4.xml><?xml version="1.0" encoding="utf-8"?>
<ds:datastoreItem xmlns:ds="http://schemas.openxmlformats.org/officeDocument/2006/customXml" ds:itemID="{B297145F-512D-4E4A-980D-81F3F6A39899}"/>
</file>

<file path=docProps/app.xml><?xml version="1.0" encoding="utf-8"?>
<Properties xmlns="http://schemas.openxmlformats.org/officeDocument/2006/extended-properties" xmlns:vt="http://schemas.openxmlformats.org/officeDocument/2006/docPropsVTypes">
  <Template>S:\CT\Education Team\Product development\Youth\FAE curriculum project\3. Creative\Visual guidelines\Icons, illustrations, templates_final\Primary_BRC_FirstAid_VERSATILE_template_Light-Grey.dotx</Template>
  <TotalTime>12</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Dafydd Williams</cp:lastModifiedBy>
  <cp:revision>6</cp:revision>
  <dcterms:created xsi:type="dcterms:W3CDTF">2021-06-11T13:17:00Z</dcterms:created>
  <dcterms:modified xsi:type="dcterms:W3CDTF">2023-11-20T15:46:00Z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