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558F3326" w:rsidR="000870E5" w:rsidRPr="00F06172" w:rsidRDefault="00B41E0B" w:rsidP="00F06172">
      <w:pPr>
        <w:pStyle w:val="TitleofActivity"/>
      </w:pPr>
      <w:r>
        <w:t>1</w:t>
      </w:r>
      <w:r w:rsidR="00B769A4" w:rsidRPr="00F06172">
        <w:t xml:space="preserve">. </w:t>
      </w:r>
      <w:r w:rsidR="005116A3">
        <w:t>Practise c</w:t>
      </w:r>
      <w:r w:rsidR="00C14719">
        <w:t>alling 999</w:t>
      </w:r>
    </w:p>
    <w:p w14:paraId="43B64EC4" w14:textId="4AF03840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9D5310" w:rsidRDefault="009D531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4E09E31E" w:rsidR="009D5310" w:rsidRDefault="00D553A5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D553A5"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6BE96858" wp14:editId="4BAA27C6">
                                    <wp:extent cx="1000125" cy="1000125"/>
                                    <wp:effectExtent l="0" t="0" r="0" b="0"/>
                                    <wp:docPr id="3" name="Picture 3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202B97CF" w:rsidR="009D5310" w:rsidRPr="00CE32A2" w:rsidRDefault="00D553A5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 or whole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AC62C42">
              <v:group id="Group 16" style="width:145.4pt;height:116.4pt;mso-position-horizontal-relative:char;mso-position-vertical-relative:line" coordsize="2908,2328" coordorigin="-32,-60" o:spid="_x0000_s1026" w14:anchorId="153BC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VJdw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">
                <v:rect id="Rectangle 14" style="position:absolute;width:2876;height:2268;visibility:visible;mso-wrap-style:square;v-text-anchor:top" o:spid="_x0000_s1027" fillcolor="#badde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style="position:absolute;left:-32;top:-60;width:2866;height:226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9D5310" w:rsidP="00E110C2" w:rsidRDefault="009D5310" w14:paraId="6675074F" w14:textId="77777777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:rsidR="009D5310" w:rsidP="00CE32A2" w:rsidRDefault="00D553A5" w14:paraId="672A6659" w14:textId="4E09E31E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D553A5"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34B178A2" wp14:editId="4BAA27C6">
                              <wp:extent cx="1000125" cy="1000125"/>
                              <wp:effectExtent l="0" t="0" r="0" b="0"/>
                              <wp:docPr id="931333198" name="Picture 3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Pr="00CE32A2" w:rsidR="009D5310" w:rsidP="00CE32A2" w:rsidRDefault="00D553A5" w14:paraId="780A2B0B" w14:textId="202B97CF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 or whole group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9D5310" w:rsidRDefault="009D531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9D5310" w:rsidRDefault="009D531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9D5310" w:rsidRDefault="009D531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9D5310" w:rsidRDefault="009D531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9D5310" w:rsidRDefault="009D531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2172010D" w:rsidR="009D5310" w:rsidRDefault="00D553A5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10</w:t>
                              </w:r>
                              <w:r w:rsidR="009D5310"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 xml:space="preserve">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597CDBB">
              <v:group id="Group 12" style="width:143.8pt;height:113.4pt;mso-position-horizontal-relative:char;mso-position-vertical-relative:line" coordsize="2876,2268" o:spid="_x0000_s1029" w14:anchorId="0B3BA44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style="position:absolute;width:2876;height:2268;visibility:visible;mso-wrap-style:square;v-text-anchor:top" o:spid="_x0000_s1030" fillcolor="#badde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1" style="position:absolute;left:925;top:617;width:1024;height:1185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o:title="" r:id="rId14"/>
                </v:shape>
                <v:shape id="Text Box 12" style="position:absolute;width:2870;height:2268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="009D5310" w:rsidP="005904B1" w:rsidRDefault="009D5310" w14:paraId="358568EA" w14:textId="77777777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:rsidR="009D5310" w:rsidP="005904B1" w:rsidRDefault="009D5310" w14:paraId="0A37501D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9D5310" w:rsidP="005904B1" w:rsidRDefault="009D5310" w14:paraId="5DAB6C7B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9D5310" w:rsidP="005904B1" w:rsidRDefault="009D5310" w14:paraId="02EB378F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9D5310" w:rsidP="005904B1" w:rsidRDefault="009D5310" w14:paraId="6A05A809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9D5310" w:rsidP="005904B1" w:rsidRDefault="00D553A5" w14:paraId="225AE855" w14:textId="2172010D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10</w:t>
                        </w:r>
                        <w:r w:rsidR="009D5310"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 xml:space="preserve">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="00BF623A" w:rsidRPr="00BF623A">
        <w:rPr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9D5310" w:rsidRDefault="009D5310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4B5151BC" w14:textId="77777777" w:rsidR="009D5310" w:rsidRPr="00921ED9" w:rsidRDefault="009D5310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9D5310" w:rsidRDefault="009D5310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921ED9"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9D5310" w:rsidRPr="00BD57B3" w:rsidRDefault="009D5310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46C44A40" w:rsidR="009D5310" w:rsidRPr="00921ED9" w:rsidRDefault="009D5310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EDE1A1F">
              <v:group id="Group 18" style="width:147.75pt;height:114.9pt;mso-position-horizontal-relative:char;mso-position-vertical-relative:line" coordsize="2955,2298" coordorigin=",-30" o:spid="_x0000_s1033" w14:anchorId="43ABEC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">
                <v:rect id="Rectangle 6" style="position:absolute;width:2876;height:2268;visibility:visible;mso-wrap-style:square;v-text-anchor:top" o:spid="_x0000_s1034" fillcolor="#badde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/>
                <v:shape id="Text Box 8" style="position:absolute;left:72;top:-30;width:2883;height:2268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>
                  <v:textbox inset="0,0,0,0">
                    <w:txbxContent>
                      <w:p w:rsidR="009D5310" w:rsidP="00BF623A" w:rsidRDefault="009D5310" w14:paraId="206DFFD0" w14:textId="77777777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:rsidRPr="00921ED9" w:rsidR="009D5310" w:rsidP="00BF623A" w:rsidRDefault="009D5310" w14:paraId="5A39BBE3" w14:textId="77777777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9D5310" w:rsidP="00BF623A" w:rsidRDefault="009D5310" w14:paraId="41C8F396" w14:textId="77777777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921ED9"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258CD723" wp14:editId="52282613">
                              <wp:extent cx="752475" cy="752475"/>
                              <wp:effectExtent l="0" t="0" r="0" b="0"/>
                              <wp:docPr id="45197937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Pr="00BD57B3" w:rsidR="009D5310" w:rsidP="00BF623A" w:rsidRDefault="009D5310" w14:paraId="72A3D3EC" w14:textId="77777777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:rsidRPr="00921ED9" w:rsidR="009D5310" w:rsidP="00BF623A" w:rsidRDefault="009D5310" w14:paraId="4AFE23A4" w14:textId="46C44A40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2D0F27CC" w:rsidR="005904B1" w:rsidRPr="003C1F61" w:rsidRDefault="00911871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40B25EE4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3248025"/>
                <wp:effectExtent l="0" t="0" r="0" b="9525"/>
                <wp:wrapTight wrapText="bothSides">
                  <wp:wrapPolygon edited="0">
                    <wp:start x="0" y="0"/>
                    <wp:lineTo x="0" y="21537"/>
                    <wp:lineTo x="21338" y="2153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24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27927" w14:textId="6CD8CA00" w:rsidR="009D5310" w:rsidRDefault="009D5310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53CA53E4" w14:textId="77777777" w:rsidR="009D5310" w:rsidRPr="00D63748" w:rsidRDefault="009D5310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14:paraId="514FBDE6" w14:textId="6D6E636F" w:rsidR="009D5310" w:rsidRDefault="009D5310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F1DE46" wp14:editId="02E8F149">
                                  <wp:extent cx="854110" cy="803868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64" cy="80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D0BB" w14:textId="672B5120" w:rsidR="009D5310" w:rsidRDefault="009D5310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17571CC" w14:textId="3976918E" w:rsidR="009D5310" w:rsidRDefault="009D5310" w:rsidP="007E053F">
                            <w:pPr>
                              <w:pStyle w:val="BodyText"/>
                              <w:jc w:val="center"/>
                            </w:pPr>
                            <w:r>
                              <w:t>Pens and paper</w:t>
                            </w:r>
                          </w:p>
                          <w:p w14:paraId="14BAC343" w14:textId="166756C9" w:rsidR="00911871" w:rsidRDefault="00911871" w:rsidP="007E053F">
                            <w:pPr>
                              <w:pStyle w:val="BodyText"/>
                              <w:jc w:val="center"/>
                            </w:pPr>
                          </w:p>
                          <w:p w14:paraId="15790ABB" w14:textId="5F9D53C4" w:rsidR="00911871" w:rsidRDefault="00911871" w:rsidP="007E053F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31A36A02" wp14:editId="6526A677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D1770" w14:textId="688A75AB" w:rsidR="009D5310" w:rsidRDefault="009D5310" w:rsidP="007E053F">
                            <w:pPr>
                              <w:pStyle w:val="BodyText"/>
                              <w:jc w:val="center"/>
                            </w:pPr>
                          </w:p>
                          <w:p w14:paraId="5E4F2DDC" w14:textId="77777777" w:rsidR="00911871" w:rsidRPr="003253AB" w:rsidRDefault="00911871" w:rsidP="00911871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color w:val="auto"/>
                                <w:szCs w:val="20"/>
                              </w:rPr>
                              <w:t>Learner skill guide – calling 999</w:t>
                            </w:r>
                          </w:p>
                          <w:p w14:paraId="038CF8B9" w14:textId="6F0C47CE" w:rsidR="009D5310" w:rsidRDefault="009D531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9D5310" w:rsidRDefault="009D531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9D5310" w:rsidRDefault="009D531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9D5310" w:rsidRDefault="009D531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9D5310" w:rsidRDefault="009D531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9D5310" w:rsidRDefault="009D531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D6264DF">
              <v:shapetype id="_x0000_t202" coordsize="21600,21600" o:spt="202" path="m,l,21600r21600,l21600,xe" w14:anchorId="73D7B2E1">
                <v:stroke joinstyle="miter"/>
                <v:path gradientshapeok="t" o:connecttype="rect"/>
              </v:shapetype>
              <v:shape id="Text Box 22" style="position:absolute;margin-left:0;margin-top:248.55pt;width:144.25pt;height:255.7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spid="_x0000_s1036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">
                <v:textbox inset="2mm,3mm,2mm,3mm">
                  <w:txbxContent>
                    <w:p w:rsidR="009D5310" w:rsidP="007E053F" w:rsidRDefault="009D5310" w14:paraId="066F9D21" w14:textId="6CD8CA00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:rsidRPr="00D63748" w:rsidR="009D5310" w:rsidP="007E053F" w:rsidRDefault="009D5310" w14:paraId="0D0B940D" w14:textId="77777777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</w:p>
                    <w:p w:rsidR="009D5310" w:rsidP="003469A5" w:rsidRDefault="009D5310" w14:paraId="3891630B" w14:textId="6D6E636F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cs="Times New Roman" w:asciiTheme="majorHAnsi" w:hAnsiTheme="majorHAnsi"/>
                          <w:b/>
                          <w:bCs/>
                          <w:noProof/>
                          <w:sz w:val="24"/>
                        </w:rPr>
                        <w:t xml:space="preserve">       </w:t>
                      </w:r>
                      <w:r>
                        <w:rPr>
                          <w:rFonts w:cs="Times New Roman"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28ED736C" wp14:editId="02E8F149">
                            <wp:extent cx="854110" cy="803868"/>
                            <wp:effectExtent l="0" t="0" r="3175" b="0"/>
                            <wp:docPr id="464748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4864" cy="804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310" w:rsidP="003469A5" w:rsidRDefault="009D5310" w14:paraId="0E27B00A" w14:textId="672B5120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:rsidR="009D5310" w:rsidP="007E053F" w:rsidRDefault="009D5310" w14:paraId="1C036839" w14:textId="3976918E">
                      <w:pPr>
                        <w:pStyle w:val="BodyText"/>
                        <w:jc w:val="center"/>
                      </w:pPr>
                      <w:r>
                        <w:t>Pens and paper</w:t>
                      </w:r>
                    </w:p>
                    <w:p w:rsidR="00911871" w:rsidP="007E053F" w:rsidRDefault="00911871" w14:paraId="60061E4C" w14:textId="166756C9">
                      <w:pPr>
                        <w:pStyle w:val="BodyText"/>
                        <w:jc w:val="center"/>
                      </w:pPr>
                    </w:p>
                    <w:p w:rsidR="00911871" w:rsidP="007E053F" w:rsidRDefault="00911871" w14:paraId="44EAFD9C" w14:textId="5F9D53C4">
                      <w:pPr>
                        <w:pStyle w:val="BodyText"/>
                        <w:jc w:val="center"/>
                      </w:pPr>
                      <w:r>
                        <w:rPr>
                          <w:rFonts w:cs="Times New Roman"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3D786515" wp14:editId="6526A677">
                            <wp:extent cx="736082" cy="733425"/>
                            <wp:effectExtent l="0" t="0" r="6985" b="0"/>
                            <wp:docPr id="177373166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310" w:rsidP="007E053F" w:rsidRDefault="009D5310" w14:paraId="4B94D5A5" w14:textId="688A75AB">
                      <w:pPr>
                        <w:pStyle w:val="BodyText"/>
                        <w:jc w:val="center"/>
                      </w:pPr>
                    </w:p>
                    <w:p w:rsidRPr="003253AB" w:rsidR="00911871" w:rsidP="00911871" w:rsidRDefault="00911871" w14:paraId="0AAF19E9" w14:textId="77777777">
                      <w:pPr>
                        <w:pStyle w:val="BodyText"/>
                        <w:jc w:val="center"/>
                        <w:rPr>
                          <w:rFonts w:cs="Times New Roman" w:asciiTheme="minorHAnsi" w:hAnsiTheme="minorHAnsi"/>
                          <w:color w:val="auto"/>
                          <w:szCs w:val="20"/>
                        </w:rPr>
                      </w:pPr>
                      <w:r>
                        <w:rPr>
                          <w:rFonts w:cs="Times New Roman" w:asciiTheme="minorHAnsi" w:hAnsiTheme="minorHAnsi"/>
                          <w:color w:val="auto"/>
                          <w:szCs w:val="20"/>
                        </w:rPr>
                        <w:t>Learner skill guide – calling 999</w:t>
                      </w:r>
                    </w:p>
                    <w:p w:rsidR="009D5310" w:rsidP="00407A44" w:rsidRDefault="009D5310" w14:paraId="3DEEC669" w14:textId="6F0C47CE">
                      <w:pPr>
                        <w:pStyle w:val="BodyText"/>
                        <w:jc w:val="center"/>
                      </w:pPr>
                    </w:p>
                    <w:p w:rsidR="009D5310" w:rsidP="00407A44" w:rsidRDefault="009D5310" w14:paraId="3656B9AB" w14:textId="77777777">
                      <w:pPr>
                        <w:pStyle w:val="BodyText"/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</w:rPr>
                      </w:pPr>
                    </w:p>
                    <w:p w:rsidR="009D5310" w:rsidP="00407A44" w:rsidRDefault="009D5310" w14:paraId="45FB0818" w14:textId="77777777">
                      <w:pPr>
                        <w:pStyle w:val="BodyText"/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</w:rPr>
                      </w:pPr>
                    </w:p>
                    <w:p w:rsidR="009D5310" w:rsidP="00407A44" w:rsidRDefault="009D5310" w14:paraId="049F31CB" w14:textId="77777777">
                      <w:pPr>
                        <w:pStyle w:val="BodyText"/>
                        <w:jc w:val="center"/>
                        <w:rPr>
                          <w:rFonts w:cs="Times New Roman" w:asciiTheme="minorHAnsi" w:hAnsiTheme="minorHAnsi"/>
                          <w:color w:val="FF0000"/>
                          <w:szCs w:val="20"/>
                        </w:rPr>
                      </w:pPr>
                    </w:p>
                    <w:p w:rsidR="009D5310" w:rsidP="00407A44" w:rsidRDefault="009D5310" w14:paraId="53128261" w14:textId="77777777">
                      <w:pPr>
                        <w:pStyle w:val="BodyText"/>
                        <w:jc w:val="center"/>
                        <w:rPr>
                          <w:rFonts w:cs="Times New Roman" w:asciiTheme="minorHAnsi" w:hAnsiTheme="minorHAnsi"/>
                          <w:color w:val="FF0000"/>
                          <w:szCs w:val="20"/>
                        </w:rPr>
                      </w:pPr>
                    </w:p>
                    <w:p w:rsidR="009D5310" w:rsidP="00407A44" w:rsidRDefault="009D5310" w14:paraId="62486C05" w14:textId="6AC21126">
                      <w:pPr>
                        <w:pStyle w:val="BodyText"/>
                        <w:jc w:val="center"/>
                        <w:rPr>
                          <w:rFonts w:cs="Times New Roman" w:asciiTheme="minorHAnsi" w:hAnsiTheme="minorHAnsi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340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0F688E7A">
                <wp:simplePos x="0" y="0"/>
                <wp:positionH relativeFrom="margin">
                  <wp:align>left</wp:align>
                </wp:positionH>
                <wp:positionV relativeFrom="paragraph">
                  <wp:posOffset>256015</wp:posOffset>
                </wp:positionV>
                <wp:extent cx="1809750" cy="1876508"/>
                <wp:effectExtent l="0" t="19050" r="1905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76508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7296F50">
              <v:shape id="Rectangle 22" style="position:absolute;margin-left:0;margin-top:20.15pt;width:142.5pt;height:14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" w14:anchorId="7B11E266">
                <v:path arrowok="t" o:connecttype="custom" o:connectlocs="0,0;1809750,0;1809750,1876508" o:connectangles="0,0,0"/>
                <w10:wrap anchorx="margin"/>
              </v:shape>
            </w:pict>
          </mc:Fallback>
        </mc:AlternateContent>
      </w:r>
    </w:p>
    <w:p w14:paraId="33DBF06A" w14:textId="054E703E" w:rsidR="00407A44" w:rsidRDefault="00C7684B" w:rsidP="00B41E0B">
      <w:pPr>
        <w:pStyle w:val="BodyText"/>
        <w:spacing w:after="120"/>
        <w:ind w:right="-1134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FBF2B81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4A2803C1" w14:textId="77777777" w:rsidR="00B41E0B" w:rsidRPr="00B41E0B" w:rsidRDefault="00B41E0B" w:rsidP="00B41E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-1134"/>
        <w:contextualSpacing/>
        <w:rPr>
          <w:sz w:val="22"/>
        </w:rPr>
      </w:pPr>
      <w:r w:rsidRPr="00B41E0B">
        <w:rPr>
          <w:sz w:val="22"/>
        </w:rPr>
        <w:t>Learn how to safely get help in an emergency, including calling 999</w:t>
      </w:r>
    </w:p>
    <w:p w14:paraId="7C24DB4D" w14:textId="77777777" w:rsidR="00B41E0B" w:rsidRPr="00B41E0B" w:rsidRDefault="00B41E0B" w:rsidP="00B41E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-1134"/>
        <w:contextualSpacing/>
        <w:rPr>
          <w:sz w:val="22"/>
        </w:rPr>
      </w:pPr>
      <w:r w:rsidRPr="00B41E0B">
        <w:rPr>
          <w:sz w:val="22"/>
        </w:rPr>
        <w:t>Feel confident to help someone who needs first aid</w:t>
      </w:r>
    </w:p>
    <w:p w14:paraId="2CFE1129" w14:textId="77777777" w:rsidR="00B41E0B" w:rsidRPr="00B41E0B" w:rsidRDefault="00B41E0B" w:rsidP="00B41E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-1134"/>
        <w:contextualSpacing/>
        <w:rPr>
          <w:sz w:val="22"/>
        </w:rPr>
      </w:pPr>
      <w:r w:rsidRPr="00B41E0B">
        <w:rPr>
          <w:sz w:val="22"/>
        </w:rPr>
        <w:t>Learn how to keep yourself and others safe</w:t>
      </w:r>
    </w:p>
    <w:p w14:paraId="6A51273F" w14:textId="77777777" w:rsidR="00867FFC" w:rsidRDefault="00407A44" w:rsidP="00B41E0B">
      <w:pPr>
        <w:pStyle w:val="Heading2"/>
        <w:spacing w:after="120"/>
        <w:ind w:right="-1134"/>
      </w:pPr>
      <w:r>
        <w:t>Overview</w:t>
      </w:r>
    </w:p>
    <w:p w14:paraId="7FB51DF9" w14:textId="0815F749" w:rsidR="00D63748" w:rsidRPr="00DA3607" w:rsidRDefault="00C348E0" w:rsidP="00B41E0B">
      <w:pPr>
        <w:spacing w:after="120"/>
        <w:ind w:right="-1134"/>
        <w:rPr>
          <w:lang w:val="en-US"/>
        </w:rPr>
      </w:pPr>
      <w:r w:rsidRPr="00BAAD9B">
        <w:rPr>
          <w:lang w:val="en-US"/>
        </w:rPr>
        <w:t xml:space="preserve">In this activity, </w:t>
      </w:r>
      <w:r w:rsidR="00D22C89" w:rsidRPr="00BAAD9B">
        <w:rPr>
          <w:lang w:val="en-US"/>
        </w:rPr>
        <w:t xml:space="preserve">learners </w:t>
      </w:r>
      <w:r w:rsidR="00B41E0B" w:rsidRPr="00BAAD9B">
        <w:rPr>
          <w:lang w:val="en-US"/>
        </w:rPr>
        <w:t>think about who to call for help when someone has a first aid emergency.</w:t>
      </w:r>
      <w:r w:rsidR="3065D628" w:rsidRPr="00BAAD9B">
        <w:rPr>
          <w:lang w:val="en-US"/>
        </w:rPr>
        <w:t xml:space="preserve"> </w:t>
      </w:r>
    </w:p>
    <w:p w14:paraId="6F666DB2" w14:textId="77777777" w:rsidR="00B12F90" w:rsidRPr="00B12F90" w:rsidRDefault="00B12F90" w:rsidP="00B41E0B">
      <w:pPr>
        <w:pStyle w:val="Heading2"/>
        <w:spacing w:after="120"/>
        <w:ind w:right="-1134"/>
      </w:pPr>
      <w:r w:rsidRPr="00B12F90">
        <w:t>Preparation</w:t>
      </w:r>
    </w:p>
    <w:p w14:paraId="6CE5260D" w14:textId="78B623DE" w:rsidR="00D63748" w:rsidRDefault="00777358" w:rsidP="00BAAD9B">
      <w:pPr>
        <w:spacing w:after="120"/>
      </w:pPr>
      <w:r>
        <w:t>E</w:t>
      </w:r>
      <w:r w:rsidR="00C348E0">
        <w:t>nsure there are pens and paper for the learners to use</w:t>
      </w:r>
      <w:r w:rsidR="00D553A5">
        <w:t xml:space="preserve"> if you choose to run the activity in small groups</w:t>
      </w:r>
      <w:r w:rsidR="4407106E">
        <w:t xml:space="preserve">. </w:t>
      </w:r>
      <w:r w:rsidR="4407106E" w:rsidRPr="00BAAD9B">
        <w:rPr>
          <w:color w:val="1D1D1B"/>
        </w:rPr>
        <w:t>Print out or display the role-play cards in the PowerPoint.</w:t>
      </w:r>
    </w:p>
    <w:p w14:paraId="677D534F" w14:textId="3730AAE8" w:rsidR="00D63748" w:rsidRDefault="00D63748" w:rsidP="00B41E0B">
      <w:pPr>
        <w:spacing w:after="120"/>
        <w:ind w:right="-1134"/>
      </w:pPr>
    </w:p>
    <w:p w14:paraId="157F0674" w14:textId="79B1E77D" w:rsidR="003B5494" w:rsidRDefault="003B5494" w:rsidP="00B41E0B">
      <w:pPr>
        <w:pStyle w:val="Heading2"/>
        <w:spacing w:after="120"/>
        <w:ind w:right="-1134"/>
      </w:pPr>
      <w:r>
        <w:t>Delivering</w:t>
      </w:r>
      <w:r w:rsidR="00B12F90">
        <w:t xml:space="preserve"> the activity</w:t>
      </w:r>
    </w:p>
    <w:p w14:paraId="647B3F10" w14:textId="31DF03EC" w:rsidR="01DE46CE" w:rsidRDefault="01DE46CE" w:rsidP="00BAAD9B">
      <w:pPr>
        <w:numPr>
          <w:ilvl w:val="0"/>
          <w:numId w:val="13"/>
        </w:numPr>
        <w:ind w:left="357" w:right="-1134" w:hanging="357"/>
        <w:rPr>
          <w:rFonts w:asciiTheme="minorHAnsi" w:eastAsiaTheme="minorEastAsia" w:hAnsiTheme="minorHAnsi" w:cstheme="minorBidi"/>
          <w:lang w:val="en-US"/>
        </w:rPr>
      </w:pPr>
      <w:r w:rsidRPr="00BAAD9B">
        <w:rPr>
          <w:rFonts w:ascii="Arial" w:eastAsia="Arial" w:hAnsi="Arial" w:cs="Arial"/>
          <w:lang w:val="en-US"/>
        </w:rPr>
        <w:t xml:space="preserve">Following on from the </w:t>
      </w:r>
      <w:r w:rsidRPr="00BAAD9B">
        <w:rPr>
          <w:rFonts w:ascii="Arial" w:eastAsia="Arial" w:hAnsi="Arial" w:cs="Arial"/>
          <w:color w:val="EE2A24" w:themeColor="text2"/>
          <w:u w:val="single"/>
          <w:lang w:val="en-US"/>
        </w:rPr>
        <w:t xml:space="preserve">Calling </w:t>
      </w:r>
      <w:ins w:id="0" w:author="Robert Kirkham" w:date="2020-05-27T17:37:00Z">
        <w:r w:rsidR="0053436B">
          <w:rPr>
            <w:rFonts w:ascii="Arial" w:eastAsia="Arial" w:hAnsi="Arial" w:cs="Arial"/>
            <w:color w:val="EE2A24" w:themeColor="text2"/>
            <w:u w:val="single"/>
            <w:lang w:val="en-US"/>
          </w:rPr>
          <w:fldChar w:fldCharType="begin"/>
        </w:r>
        <w:r w:rsidR="0053436B">
          <w:rPr>
            <w:rFonts w:ascii="Arial" w:eastAsia="Arial" w:hAnsi="Arial" w:cs="Arial"/>
            <w:color w:val="EE2A24" w:themeColor="text2"/>
            <w:u w:val="single"/>
            <w:lang w:val="en-US"/>
          </w:rPr>
          <w:instrText xml:space="preserve"> HYPERLINK "https://firstaidchampions.redcross.org.uk/secondary/safety-and-wellbeing/calling-999-secondary/" </w:instrText>
        </w:r>
        <w:r w:rsidR="0053436B">
          <w:rPr>
            <w:rFonts w:ascii="Arial" w:eastAsia="Arial" w:hAnsi="Arial" w:cs="Arial"/>
            <w:color w:val="EE2A24" w:themeColor="text2"/>
            <w:u w:val="single"/>
            <w:lang w:val="en-US"/>
          </w:rPr>
        </w:r>
        <w:r w:rsidR="0053436B">
          <w:rPr>
            <w:rFonts w:ascii="Arial" w:eastAsia="Arial" w:hAnsi="Arial" w:cs="Arial"/>
            <w:color w:val="EE2A24" w:themeColor="text2"/>
            <w:u w:val="single"/>
            <w:lang w:val="en-US"/>
          </w:rPr>
          <w:fldChar w:fldCharType="separate"/>
        </w:r>
        <w:r w:rsidRPr="0053436B">
          <w:rPr>
            <w:rStyle w:val="Hyperlink"/>
            <w:rFonts w:ascii="Arial" w:eastAsia="Arial" w:hAnsi="Arial" w:cs="Arial"/>
            <w:lang w:val="en-US"/>
          </w:rPr>
          <w:t>999</w:t>
        </w:r>
        <w:r w:rsidR="0053436B">
          <w:rPr>
            <w:rFonts w:ascii="Arial" w:eastAsia="Arial" w:hAnsi="Arial" w:cs="Arial"/>
            <w:color w:val="EE2A24" w:themeColor="text2"/>
            <w:u w:val="single"/>
            <w:lang w:val="en-US"/>
          </w:rPr>
          <w:fldChar w:fldCharType="end"/>
        </w:r>
      </w:ins>
      <w:r w:rsidRPr="00BAAD9B">
        <w:rPr>
          <w:rFonts w:ascii="Arial" w:eastAsia="Arial" w:hAnsi="Arial" w:cs="Arial"/>
          <w:color w:val="EE2A24" w:themeColor="text2"/>
          <w:u w:val="single"/>
          <w:lang w:val="en-US"/>
        </w:rPr>
        <w:t xml:space="preserve"> learn activity</w:t>
      </w:r>
      <w:r w:rsidRPr="00BAAD9B">
        <w:rPr>
          <w:rFonts w:ascii="Arial" w:eastAsia="Arial" w:hAnsi="Arial" w:cs="Arial"/>
          <w:lang w:val="en-US"/>
        </w:rPr>
        <w:t xml:space="preserve">, ask learners to </w:t>
      </w:r>
      <w:r w:rsidR="08DD49B5" w:rsidRPr="00BAAD9B">
        <w:rPr>
          <w:rFonts w:ascii="Arial" w:eastAsia="Arial" w:hAnsi="Arial" w:cs="Arial"/>
          <w:lang w:val="en-US"/>
        </w:rPr>
        <w:t xml:space="preserve">say </w:t>
      </w:r>
      <w:r w:rsidRPr="00BAAD9B">
        <w:rPr>
          <w:rFonts w:ascii="Arial" w:eastAsia="Arial" w:hAnsi="Arial" w:cs="Arial"/>
          <w:lang w:val="en-US"/>
        </w:rPr>
        <w:t xml:space="preserve">when they would call this number, and what they would need to say. This can be linked to </w:t>
      </w:r>
      <w:r w:rsidR="369A247D" w:rsidRPr="00BAAD9B">
        <w:rPr>
          <w:rFonts w:ascii="Arial" w:eastAsia="Arial" w:hAnsi="Arial" w:cs="Arial"/>
          <w:lang w:val="en-US"/>
        </w:rPr>
        <w:t xml:space="preserve">any </w:t>
      </w:r>
      <w:r w:rsidRPr="00BAAD9B">
        <w:rPr>
          <w:rFonts w:ascii="Arial" w:eastAsia="Arial" w:hAnsi="Arial" w:cs="Arial"/>
          <w:lang w:val="en-US"/>
        </w:rPr>
        <w:t xml:space="preserve">specific first aid skills which learners have covered </w:t>
      </w:r>
      <w:r w:rsidR="59CD6D31" w:rsidRPr="00BAAD9B">
        <w:rPr>
          <w:rFonts w:ascii="Arial" w:eastAsia="Arial" w:hAnsi="Arial" w:cs="Arial"/>
          <w:lang w:val="en-US"/>
        </w:rPr>
        <w:t>at the point that the calling 999 skill is learned.</w:t>
      </w:r>
    </w:p>
    <w:p w14:paraId="2A9C4ED8" w14:textId="471B7C4A" w:rsidR="59CD6D31" w:rsidRDefault="59CD6D31" w:rsidP="6D1FC2CA">
      <w:pPr>
        <w:numPr>
          <w:ilvl w:val="0"/>
          <w:numId w:val="13"/>
        </w:numPr>
        <w:ind w:left="357" w:right="-1134" w:hanging="357"/>
        <w:rPr>
          <w:rFonts w:asciiTheme="minorHAnsi" w:eastAsiaTheme="minorEastAsia" w:hAnsiTheme="minorHAnsi" w:cstheme="minorBidi"/>
          <w:lang w:val="en-US"/>
        </w:rPr>
      </w:pPr>
      <w:r w:rsidRPr="6D1FC2CA">
        <w:rPr>
          <w:rFonts w:ascii="Arial" w:eastAsia="Arial" w:hAnsi="Arial" w:cs="Arial"/>
          <w:lang w:val="en-US"/>
        </w:rPr>
        <w:t xml:space="preserve">Ask members of the group to present one or two of the role plays on the </w:t>
      </w:r>
      <w:r w:rsidR="64B1D2A8" w:rsidRPr="6D1FC2CA">
        <w:rPr>
          <w:rFonts w:ascii="Arial" w:eastAsia="Arial" w:hAnsi="Arial" w:cs="Arial"/>
          <w:lang w:val="en-US"/>
        </w:rPr>
        <w:t xml:space="preserve">Calling 999 </w:t>
      </w:r>
      <w:r w:rsidRPr="6D1FC2CA">
        <w:rPr>
          <w:rFonts w:ascii="Arial" w:eastAsia="Arial" w:hAnsi="Arial" w:cs="Arial"/>
          <w:lang w:val="en-US"/>
        </w:rPr>
        <w:t xml:space="preserve">Role </w:t>
      </w:r>
      <w:r w:rsidR="3465A659" w:rsidRPr="6D1FC2CA">
        <w:rPr>
          <w:rFonts w:ascii="Arial" w:eastAsia="Arial" w:hAnsi="Arial" w:cs="Arial"/>
          <w:lang w:val="en-US"/>
        </w:rPr>
        <w:t>p</w:t>
      </w:r>
      <w:r w:rsidRPr="6D1FC2CA">
        <w:rPr>
          <w:rFonts w:ascii="Arial" w:eastAsia="Arial" w:hAnsi="Arial" w:cs="Arial"/>
          <w:lang w:val="en-US"/>
        </w:rPr>
        <w:t>lay cards to the group</w:t>
      </w:r>
      <w:r w:rsidR="25020E50" w:rsidRPr="6D1FC2CA">
        <w:rPr>
          <w:rFonts w:ascii="Arial" w:eastAsia="Arial" w:hAnsi="Arial" w:cs="Arial"/>
          <w:lang w:val="en-US"/>
        </w:rPr>
        <w:t xml:space="preserve"> from </w:t>
      </w:r>
      <w:r w:rsidR="25020E50">
        <w:t xml:space="preserve">the Practise calling 999 role play activity on the </w:t>
      </w:r>
      <w:r w:rsidR="0053436B">
        <w:fldChar w:fldCharType="begin"/>
      </w:r>
      <w:ins w:id="1" w:author="Robert Kirkham" w:date="2020-05-27T17:37:00Z">
        <w:r w:rsidR="0053436B">
          <w:instrText xml:space="preserve">HYPERLINK "https://firstaidchampions.redcross.org.uk/secondary/safety-and-wellbeing/calling-999-secondary/" \h </w:instrText>
        </w:r>
      </w:ins>
      <w:del w:id="2" w:author="Robert Kirkham" w:date="2020-05-27T17:37:00Z">
        <w:r w:rsidR="0053436B" w:rsidDel="0053436B">
          <w:delInstrText xml:space="preserve"> HYPERLINK "https://firstaidchampions.redcross.org.uk/secondary/saf</w:delInstrText>
        </w:r>
        <w:r w:rsidR="0053436B" w:rsidDel="0053436B">
          <w:delInstrText xml:space="preserve">ety-and-wellbeing/calling-999" \h </w:delInstrText>
        </w:r>
      </w:del>
      <w:ins w:id="3" w:author="Robert Kirkham" w:date="2020-05-27T17:37:00Z"/>
      <w:r w:rsidR="0053436B">
        <w:fldChar w:fldCharType="separate"/>
      </w:r>
      <w:r w:rsidR="25020E50" w:rsidRPr="6D1FC2CA">
        <w:rPr>
          <w:rStyle w:val="Hyperlink"/>
        </w:rPr>
        <w:t>Calling 999 web page</w:t>
      </w:r>
      <w:r w:rsidR="0053436B">
        <w:rPr>
          <w:rStyle w:val="Hyperlink"/>
        </w:rPr>
        <w:fldChar w:fldCharType="end"/>
      </w:r>
      <w:bookmarkStart w:id="4" w:name="_GoBack"/>
      <w:bookmarkEnd w:id="4"/>
      <w:r w:rsidR="25020E50">
        <w:t>.</w:t>
      </w:r>
      <w:r w:rsidRPr="6D1FC2CA">
        <w:rPr>
          <w:rFonts w:ascii="Arial" w:eastAsia="Arial" w:hAnsi="Arial" w:cs="Arial"/>
          <w:lang w:val="en-US"/>
        </w:rPr>
        <w:t xml:space="preserve">. The group then discusses </w:t>
      </w:r>
      <w:r w:rsidR="2075470C" w:rsidRPr="6D1FC2CA">
        <w:rPr>
          <w:rFonts w:ascii="Arial" w:eastAsia="Arial" w:hAnsi="Arial" w:cs="Arial"/>
          <w:lang w:val="en-US"/>
        </w:rPr>
        <w:t>the key points</w:t>
      </w:r>
      <w:r w:rsidR="5DAAAD4D" w:rsidRPr="6D1FC2CA">
        <w:rPr>
          <w:rFonts w:ascii="Arial" w:eastAsia="Arial" w:hAnsi="Arial" w:cs="Arial"/>
          <w:lang w:val="en-US"/>
        </w:rPr>
        <w:t xml:space="preserve"> it</w:t>
      </w:r>
      <w:r w:rsidR="2075470C" w:rsidRPr="6D1FC2CA">
        <w:rPr>
          <w:rFonts w:ascii="Arial" w:eastAsia="Arial" w:hAnsi="Arial" w:cs="Arial"/>
          <w:lang w:val="en-US"/>
        </w:rPr>
        <w:t xml:space="preserve"> </w:t>
      </w:r>
      <w:r w:rsidR="516CD71C" w:rsidRPr="6D1FC2CA">
        <w:rPr>
          <w:rFonts w:ascii="Arial" w:eastAsia="Arial" w:hAnsi="Arial" w:cs="Arial"/>
          <w:lang w:val="en-US"/>
        </w:rPr>
        <w:t xml:space="preserve">is </w:t>
      </w:r>
      <w:r w:rsidR="2075470C" w:rsidRPr="6D1FC2CA">
        <w:rPr>
          <w:rFonts w:ascii="Arial" w:eastAsia="Arial" w:hAnsi="Arial" w:cs="Arial"/>
          <w:lang w:val="en-US"/>
        </w:rPr>
        <w:t>cruci</w:t>
      </w:r>
      <w:r w:rsidR="18CDDB56" w:rsidRPr="6D1FC2CA">
        <w:rPr>
          <w:rFonts w:ascii="Arial" w:eastAsia="Arial" w:hAnsi="Arial" w:cs="Arial"/>
          <w:lang w:val="en-US"/>
        </w:rPr>
        <w:t>a</w:t>
      </w:r>
      <w:r w:rsidR="2075470C" w:rsidRPr="6D1FC2CA">
        <w:rPr>
          <w:rFonts w:ascii="Arial" w:eastAsia="Arial" w:hAnsi="Arial" w:cs="Arial"/>
          <w:lang w:val="en-US"/>
        </w:rPr>
        <w:t xml:space="preserve">l </w:t>
      </w:r>
      <w:r w:rsidR="38AC9BEE" w:rsidRPr="6D1FC2CA">
        <w:rPr>
          <w:rFonts w:ascii="Arial" w:eastAsia="Arial" w:hAnsi="Arial" w:cs="Arial"/>
          <w:lang w:val="en-US"/>
        </w:rPr>
        <w:t>to make</w:t>
      </w:r>
      <w:r w:rsidR="3E9549FB" w:rsidRPr="6D1FC2CA">
        <w:rPr>
          <w:rFonts w:ascii="Arial" w:eastAsia="Arial" w:hAnsi="Arial" w:cs="Arial"/>
          <w:lang w:val="en-US"/>
        </w:rPr>
        <w:t>,</w:t>
      </w:r>
      <w:r w:rsidR="38AC9BEE" w:rsidRPr="6D1FC2CA">
        <w:rPr>
          <w:rFonts w:ascii="Arial" w:eastAsia="Arial" w:hAnsi="Arial" w:cs="Arial"/>
          <w:lang w:val="en-US"/>
        </w:rPr>
        <w:t xml:space="preserve"> </w:t>
      </w:r>
      <w:r w:rsidR="6BD1D866" w:rsidRPr="6D1FC2CA">
        <w:rPr>
          <w:rFonts w:ascii="Arial" w:eastAsia="Arial" w:hAnsi="Arial" w:cs="Arial"/>
          <w:lang w:val="en-US"/>
        </w:rPr>
        <w:t>when calling 999</w:t>
      </w:r>
      <w:r w:rsidR="716AE7B3" w:rsidRPr="6D1FC2CA">
        <w:rPr>
          <w:rFonts w:ascii="Arial" w:eastAsia="Arial" w:hAnsi="Arial" w:cs="Arial"/>
          <w:lang w:val="en-US"/>
        </w:rPr>
        <w:t>,</w:t>
      </w:r>
      <w:r w:rsidR="6BD1D866" w:rsidRPr="6D1FC2CA">
        <w:rPr>
          <w:rFonts w:ascii="Arial" w:eastAsia="Arial" w:hAnsi="Arial" w:cs="Arial"/>
          <w:lang w:val="en-US"/>
        </w:rPr>
        <w:t xml:space="preserve"> to ensure that the right information is provided to the c</w:t>
      </w:r>
      <w:r w:rsidR="5069A79E" w:rsidRPr="6D1FC2CA">
        <w:rPr>
          <w:rFonts w:ascii="Arial" w:eastAsia="Arial" w:hAnsi="Arial" w:cs="Arial"/>
          <w:lang w:val="en-US"/>
        </w:rPr>
        <w:t>all handler</w:t>
      </w:r>
      <w:r w:rsidR="6BD1D866" w:rsidRPr="6D1FC2CA">
        <w:rPr>
          <w:rFonts w:ascii="Arial" w:eastAsia="Arial" w:hAnsi="Arial" w:cs="Arial"/>
          <w:lang w:val="en-US"/>
        </w:rPr>
        <w:t>.</w:t>
      </w:r>
    </w:p>
    <w:p w14:paraId="1B9112E1" w14:textId="41BA6654" w:rsidR="69040A7D" w:rsidRDefault="69040A7D" w:rsidP="6D1FC2CA">
      <w:pPr>
        <w:numPr>
          <w:ilvl w:val="0"/>
          <w:numId w:val="13"/>
        </w:numPr>
        <w:spacing w:line="259" w:lineRule="auto"/>
        <w:ind w:left="357" w:right="-1134" w:hanging="357"/>
        <w:rPr>
          <w:rFonts w:asciiTheme="minorHAnsi" w:eastAsiaTheme="minorEastAsia" w:hAnsiTheme="minorHAnsi" w:cstheme="minorBidi"/>
          <w:lang w:val="en-US"/>
        </w:rPr>
      </w:pPr>
      <w:r w:rsidRPr="099135CF">
        <w:rPr>
          <w:rFonts w:ascii="Arial" w:eastAsia="Arial" w:hAnsi="Arial" w:cs="Arial"/>
          <w:lang w:val="en-US"/>
        </w:rPr>
        <w:t xml:space="preserve">Divide the group into pairs to </w:t>
      </w:r>
      <w:r w:rsidR="1A85DB81" w:rsidRPr="099135CF">
        <w:rPr>
          <w:rFonts w:ascii="Arial" w:eastAsia="Arial" w:hAnsi="Arial" w:cs="Arial"/>
          <w:lang w:val="en-US"/>
        </w:rPr>
        <w:t>discuss</w:t>
      </w:r>
      <w:r w:rsidRPr="099135CF">
        <w:rPr>
          <w:rFonts w:ascii="Arial" w:eastAsia="Arial" w:hAnsi="Arial" w:cs="Arial"/>
          <w:lang w:val="en-US"/>
        </w:rPr>
        <w:t xml:space="preserve"> a 999 call</w:t>
      </w:r>
      <w:r w:rsidR="6626E6FD" w:rsidRPr="099135CF">
        <w:rPr>
          <w:rFonts w:ascii="Arial" w:eastAsia="Arial" w:hAnsi="Arial" w:cs="Arial"/>
          <w:lang w:val="en-US"/>
        </w:rPr>
        <w:t xml:space="preserve"> </w:t>
      </w:r>
      <w:r w:rsidR="0E28C14F" w:rsidRPr="099135CF">
        <w:rPr>
          <w:rFonts w:ascii="Arial" w:eastAsia="Arial" w:hAnsi="Arial" w:cs="Arial"/>
          <w:lang w:val="en-US"/>
        </w:rPr>
        <w:t>i</w:t>
      </w:r>
      <w:r w:rsidR="6626E6FD" w:rsidRPr="099135CF">
        <w:rPr>
          <w:rFonts w:ascii="Arial" w:eastAsia="Arial" w:hAnsi="Arial" w:cs="Arial"/>
          <w:lang w:val="en-US"/>
        </w:rPr>
        <w:t>n a different first aid emergency</w:t>
      </w:r>
      <w:r w:rsidR="43F17461" w:rsidRPr="099135CF">
        <w:rPr>
          <w:rFonts w:ascii="Arial" w:eastAsia="Arial" w:hAnsi="Arial" w:cs="Arial"/>
          <w:lang w:val="en-US"/>
        </w:rPr>
        <w:t xml:space="preserve"> situation</w:t>
      </w:r>
      <w:r w:rsidR="6626E6FD" w:rsidRPr="099135CF">
        <w:rPr>
          <w:rFonts w:ascii="Arial" w:eastAsia="Arial" w:hAnsi="Arial" w:cs="Arial"/>
          <w:lang w:val="en-US"/>
        </w:rPr>
        <w:t xml:space="preserve"> than that covered for the whole group</w:t>
      </w:r>
      <w:r w:rsidRPr="099135CF">
        <w:rPr>
          <w:rFonts w:ascii="Arial" w:eastAsia="Arial" w:hAnsi="Arial" w:cs="Arial"/>
          <w:lang w:val="en-US"/>
        </w:rPr>
        <w:t>.</w:t>
      </w:r>
      <w:r w:rsidR="1F26CC28" w:rsidRPr="099135CF">
        <w:rPr>
          <w:rFonts w:ascii="Arial" w:eastAsia="Arial" w:hAnsi="Arial" w:cs="Arial"/>
          <w:lang w:val="en-US"/>
        </w:rPr>
        <w:t xml:space="preserve"> </w:t>
      </w:r>
      <w:r w:rsidR="7635AF1D" w:rsidRPr="099135CF">
        <w:rPr>
          <w:rFonts w:ascii="Arial" w:eastAsia="Arial" w:hAnsi="Arial" w:cs="Arial"/>
          <w:lang w:val="en-US"/>
        </w:rPr>
        <w:t xml:space="preserve">They </w:t>
      </w:r>
      <w:r w:rsidR="7BB44411" w:rsidRPr="099135CF">
        <w:rPr>
          <w:rFonts w:ascii="Arial" w:eastAsia="Arial" w:hAnsi="Arial" w:cs="Arial"/>
          <w:lang w:val="en-US"/>
        </w:rPr>
        <w:t>should</w:t>
      </w:r>
      <w:r w:rsidR="7635AF1D" w:rsidRPr="099135CF">
        <w:rPr>
          <w:rFonts w:ascii="Arial" w:eastAsia="Arial" w:hAnsi="Arial" w:cs="Arial"/>
          <w:lang w:val="en-US"/>
        </w:rPr>
        <w:t xml:space="preserve"> </w:t>
      </w:r>
      <w:r w:rsidR="2C495C2D" w:rsidRPr="099135CF">
        <w:rPr>
          <w:rFonts w:ascii="Arial" w:eastAsia="Arial" w:hAnsi="Arial" w:cs="Arial"/>
          <w:lang w:val="en-US"/>
        </w:rPr>
        <w:t>consider</w:t>
      </w:r>
      <w:r w:rsidR="7635AF1D" w:rsidRPr="099135CF">
        <w:rPr>
          <w:rFonts w:ascii="Arial" w:eastAsia="Arial" w:hAnsi="Arial" w:cs="Arial"/>
          <w:lang w:val="en-US"/>
        </w:rPr>
        <w:t xml:space="preserve"> the key points</w:t>
      </w:r>
      <w:r w:rsidR="5BDB8A2D" w:rsidRPr="099135CF">
        <w:rPr>
          <w:rFonts w:ascii="Arial" w:eastAsia="Arial" w:hAnsi="Arial" w:cs="Arial"/>
          <w:lang w:val="en-US"/>
        </w:rPr>
        <w:t xml:space="preserve"> that would need to be raised </w:t>
      </w:r>
      <w:r w:rsidR="1D08D7BD" w:rsidRPr="099135CF">
        <w:rPr>
          <w:rFonts w:ascii="Arial" w:eastAsia="Arial" w:hAnsi="Arial" w:cs="Arial"/>
          <w:lang w:val="en-US"/>
        </w:rPr>
        <w:t>for that emergency and how making a</w:t>
      </w:r>
      <w:r w:rsidR="167ACFBD" w:rsidRPr="099135CF">
        <w:rPr>
          <w:rFonts w:ascii="Arial" w:eastAsia="Arial" w:hAnsi="Arial" w:cs="Arial"/>
          <w:lang w:val="en-US"/>
        </w:rPr>
        <w:t xml:space="preserve"> 999</w:t>
      </w:r>
      <w:r w:rsidR="1D08D7BD" w:rsidRPr="099135CF">
        <w:rPr>
          <w:rFonts w:ascii="Arial" w:eastAsia="Arial" w:hAnsi="Arial" w:cs="Arial"/>
          <w:lang w:val="en-US"/>
        </w:rPr>
        <w:t xml:space="preserve"> call would make them feel. Learners should write these down on a sheet of paper. Each sheet is then placed on the wall for the whole group to read </w:t>
      </w:r>
      <w:r w:rsidR="58C0247A" w:rsidRPr="099135CF">
        <w:rPr>
          <w:rFonts w:ascii="Arial" w:eastAsia="Arial" w:hAnsi="Arial" w:cs="Arial"/>
          <w:lang w:val="en-US"/>
        </w:rPr>
        <w:t>and review.</w:t>
      </w:r>
    </w:p>
    <w:p w14:paraId="642B5D19" w14:textId="021E9638" w:rsidR="00BAAD9B" w:rsidRDefault="00BAAD9B" w:rsidP="00BAAD9B">
      <w:pPr>
        <w:ind w:left="357" w:right="-1134"/>
        <w:rPr>
          <w:rFonts w:ascii="Arial" w:eastAsia="Arial" w:hAnsi="Arial" w:cs="Arial"/>
          <w:lang w:val="en-US"/>
        </w:rPr>
      </w:pPr>
    </w:p>
    <w:p w14:paraId="22AB26F4" w14:textId="2B989004" w:rsidR="00DA3607" w:rsidRPr="00EE1D4C" w:rsidRDefault="005C5757" w:rsidP="00EE1D4C">
      <w:pPr>
        <w:pStyle w:val="Heading2"/>
        <w:spacing w:after="120"/>
      </w:pPr>
      <w:r w:rsidRPr="005C5757">
        <w:t>Summing up</w:t>
      </w:r>
    </w:p>
    <w:p w14:paraId="10312AB3" w14:textId="384E49E9" w:rsidR="00DA3607" w:rsidRPr="00E91119" w:rsidRDefault="00B41E0B" w:rsidP="00E91119">
      <w:r>
        <w:t xml:space="preserve">Discuss the types of first aid emergency that might mean needing to call 999, refer to the </w:t>
      </w:r>
      <w:hyperlink r:id="rId21">
        <w:r w:rsidRPr="6D1FC2CA">
          <w:rPr>
            <w:rStyle w:val="Hyperlink"/>
          </w:rPr>
          <w:t>First aid skill section</w:t>
        </w:r>
      </w:hyperlink>
      <w:r>
        <w:t xml:space="preserve"> of the website. </w:t>
      </w:r>
    </w:p>
    <w:sectPr w:rsidR="00DA3607" w:rsidRPr="00E91119" w:rsidSect="0003529D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2CFC" w14:textId="77777777" w:rsidR="009D5310" w:rsidRDefault="009D5310">
      <w:r>
        <w:separator/>
      </w:r>
    </w:p>
  </w:endnote>
  <w:endnote w:type="continuationSeparator" w:id="0">
    <w:p w14:paraId="0C714F43" w14:textId="77777777" w:rsidR="009D5310" w:rsidRDefault="009D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9D5310" w:rsidRDefault="009D531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9D5310" w:rsidRDefault="009D531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DB83" w14:textId="77777777" w:rsidR="009D5310" w:rsidRDefault="009D5310">
      <w:r>
        <w:separator/>
      </w:r>
    </w:p>
  </w:footnote>
  <w:footnote w:type="continuationSeparator" w:id="0">
    <w:p w14:paraId="05BB9151" w14:textId="77777777" w:rsidR="009D5310" w:rsidRDefault="009D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9D5310" w:rsidRDefault="009D531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3D82E24E" w:rsidR="009D5310" w:rsidRPr="009D5FD0" w:rsidRDefault="009D5310" w:rsidP="00253BEF">
    <w:pPr>
      <w:pStyle w:val="PageHeadingContinuation"/>
      <w:tabs>
        <w:tab w:val="clear" w:pos="6318"/>
        <w:tab w:val="left" w:pos="4678"/>
      </w:tabs>
      <w:ind w:right="-737"/>
      <w:rPr>
        <w:color w:val="EE2A24" w:themeColor="text2"/>
      </w:rPr>
    </w:pPr>
    <w:r>
      <w:t xml:space="preserve">Calling 999 </w:t>
    </w:r>
    <w:r w:rsidR="00237C80">
      <w:t>–</w:t>
    </w:r>
    <w:r>
      <w:t xml:space="preserve"> </w:t>
    </w:r>
    <w:r w:rsidR="00237C80">
      <w:t xml:space="preserve">practise </w:t>
    </w:r>
    <w:r>
      <w:t>activity</w:t>
    </w:r>
    <w:r>
      <w:tab/>
      <w:t xml:space="preserve">           Module: </w:t>
    </w:r>
    <w:r>
      <w:rPr>
        <w:rStyle w:val="Red"/>
      </w:rPr>
      <w:t>Safety and well-being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9D5310" w:rsidRDefault="009D5310" w:rsidP="009D5FD0">
    <w:pPr>
      <w:pStyle w:val="Header"/>
    </w:pPr>
  </w:p>
  <w:p w14:paraId="7A1FFD8E" w14:textId="77777777" w:rsidR="009D5310" w:rsidRPr="009D5FD0" w:rsidRDefault="00BAAD9B" w:rsidP="009D5FD0">
    <w:pPr>
      <w:pStyle w:val="Pageheading"/>
      <w:rPr>
        <w:color w:val="EE2A24" w:themeColor="text2"/>
      </w:rPr>
    </w:pPr>
    <w:r w:rsidRPr="000870E5">
      <w:t>Who is this for? (Secondary)</w:t>
    </w:r>
    <w:r w:rsidR="009D5310">
      <w:tab/>
    </w:r>
    <w:r w:rsidRPr="000870E5">
      <w:rPr>
        <w:rStyle w:val="Red"/>
      </w:rPr>
      <w:t>What is it?</w:t>
    </w:r>
    <w:r w:rsidR="009D5310"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" w15:restartNumberingAfterBreak="0">
    <w:nsid w:val="17764052"/>
    <w:multiLevelType w:val="hybridMultilevel"/>
    <w:tmpl w:val="14E2A3D8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82F3F"/>
    <w:multiLevelType w:val="hybridMultilevel"/>
    <w:tmpl w:val="F184F7AC"/>
    <w:lvl w:ilvl="0" w:tplc="34C255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45DE"/>
    <w:multiLevelType w:val="hybridMultilevel"/>
    <w:tmpl w:val="2CBECB56"/>
    <w:lvl w:ilvl="0" w:tplc="053048CE">
      <w:start w:val="1"/>
      <w:numFmt w:val="bullet"/>
      <w:pStyle w:val="bulletlist"/>
      <w:lvlText w:val=""/>
      <w:lvlJc w:val="left"/>
      <w:pPr>
        <w:ind w:left="2061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86B83"/>
    <w:multiLevelType w:val="hybridMultilevel"/>
    <w:tmpl w:val="983A8752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8043C"/>
    <w:multiLevelType w:val="hybridMultilevel"/>
    <w:tmpl w:val="38D0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6265"/>
    <w:multiLevelType w:val="hybridMultilevel"/>
    <w:tmpl w:val="FDC044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A0AC3"/>
    <w:multiLevelType w:val="hybridMultilevel"/>
    <w:tmpl w:val="B36EFE1E"/>
    <w:lvl w:ilvl="0" w:tplc="6DF4B28A">
      <w:start w:val="1"/>
      <w:numFmt w:val="bullet"/>
      <w:pStyle w:val="Bulleted"/>
      <w:lvlText w:val="&gt;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Kirkham">
    <w15:presenceInfo w15:providerId="AD" w15:userId="S::RobertKirkham@redcross.org.uk::53df251a-081c-413d-9a85-e4c897a995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019E"/>
    <w:rsid w:val="000319FC"/>
    <w:rsid w:val="0003529D"/>
    <w:rsid w:val="0007797C"/>
    <w:rsid w:val="00082CEB"/>
    <w:rsid w:val="0008502C"/>
    <w:rsid w:val="000870E5"/>
    <w:rsid w:val="000C7C59"/>
    <w:rsid w:val="000E6545"/>
    <w:rsid w:val="00111787"/>
    <w:rsid w:val="00121780"/>
    <w:rsid w:val="00156DC5"/>
    <w:rsid w:val="001B1BD3"/>
    <w:rsid w:val="001B2598"/>
    <w:rsid w:val="001E42B8"/>
    <w:rsid w:val="002333EE"/>
    <w:rsid w:val="002340EA"/>
    <w:rsid w:val="00235937"/>
    <w:rsid w:val="00237C80"/>
    <w:rsid w:val="00253BEF"/>
    <w:rsid w:val="00290D87"/>
    <w:rsid w:val="002C2266"/>
    <w:rsid w:val="0032589D"/>
    <w:rsid w:val="003469A5"/>
    <w:rsid w:val="00394654"/>
    <w:rsid w:val="003B5494"/>
    <w:rsid w:val="003C1F61"/>
    <w:rsid w:val="00407A44"/>
    <w:rsid w:val="00461BD9"/>
    <w:rsid w:val="00472FAD"/>
    <w:rsid w:val="00476C93"/>
    <w:rsid w:val="00503BB0"/>
    <w:rsid w:val="005116A3"/>
    <w:rsid w:val="00514D4F"/>
    <w:rsid w:val="00522C62"/>
    <w:rsid w:val="0053436B"/>
    <w:rsid w:val="00570C45"/>
    <w:rsid w:val="005904B1"/>
    <w:rsid w:val="005B1591"/>
    <w:rsid w:val="005C5757"/>
    <w:rsid w:val="005D7B40"/>
    <w:rsid w:val="005E0328"/>
    <w:rsid w:val="005F112C"/>
    <w:rsid w:val="00623D3F"/>
    <w:rsid w:val="006742BF"/>
    <w:rsid w:val="00683FB7"/>
    <w:rsid w:val="006F0E52"/>
    <w:rsid w:val="007439AF"/>
    <w:rsid w:val="0075220F"/>
    <w:rsid w:val="007753D9"/>
    <w:rsid w:val="00777358"/>
    <w:rsid w:val="007D14D2"/>
    <w:rsid w:val="007E053F"/>
    <w:rsid w:val="007F0BC9"/>
    <w:rsid w:val="00825BA6"/>
    <w:rsid w:val="00867FFC"/>
    <w:rsid w:val="00874E01"/>
    <w:rsid w:val="0089051B"/>
    <w:rsid w:val="0089625B"/>
    <w:rsid w:val="008B32BB"/>
    <w:rsid w:val="00911871"/>
    <w:rsid w:val="0091430B"/>
    <w:rsid w:val="00980777"/>
    <w:rsid w:val="009D5310"/>
    <w:rsid w:val="009D5FD0"/>
    <w:rsid w:val="00A379A9"/>
    <w:rsid w:val="00A82857"/>
    <w:rsid w:val="00AA69D6"/>
    <w:rsid w:val="00AD776F"/>
    <w:rsid w:val="00B12F90"/>
    <w:rsid w:val="00B41E0B"/>
    <w:rsid w:val="00B62181"/>
    <w:rsid w:val="00B769A4"/>
    <w:rsid w:val="00BA336B"/>
    <w:rsid w:val="00BAAD9B"/>
    <w:rsid w:val="00BC6D53"/>
    <w:rsid w:val="00BF623A"/>
    <w:rsid w:val="00C14719"/>
    <w:rsid w:val="00C348E0"/>
    <w:rsid w:val="00C63A2B"/>
    <w:rsid w:val="00C6771F"/>
    <w:rsid w:val="00C76181"/>
    <w:rsid w:val="00C7684B"/>
    <w:rsid w:val="00C8006B"/>
    <w:rsid w:val="00CB0ECD"/>
    <w:rsid w:val="00CE32A2"/>
    <w:rsid w:val="00D22C89"/>
    <w:rsid w:val="00D22F92"/>
    <w:rsid w:val="00D553A5"/>
    <w:rsid w:val="00D63748"/>
    <w:rsid w:val="00D665AB"/>
    <w:rsid w:val="00D95CCB"/>
    <w:rsid w:val="00DA3607"/>
    <w:rsid w:val="00DA74DA"/>
    <w:rsid w:val="00DE1B47"/>
    <w:rsid w:val="00E110C2"/>
    <w:rsid w:val="00E15946"/>
    <w:rsid w:val="00E71A86"/>
    <w:rsid w:val="00E8467B"/>
    <w:rsid w:val="00E91119"/>
    <w:rsid w:val="00EE1D4C"/>
    <w:rsid w:val="00EF6F1E"/>
    <w:rsid w:val="00F06172"/>
    <w:rsid w:val="00F47381"/>
    <w:rsid w:val="00F54AFA"/>
    <w:rsid w:val="00F57DE5"/>
    <w:rsid w:val="00F653E1"/>
    <w:rsid w:val="00F858C1"/>
    <w:rsid w:val="00FA7C16"/>
    <w:rsid w:val="00FE46C8"/>
    <w:rsid w:val="00FF3085"/>
    <w:rsid w:val="01855649"/>
    <w:rsid w:val="01DE46CE"/>
    <w:rsid w:val="08DD49B5"/>
    <w:rsid w:val="099135CF"/>
    <w:rsid w:val="0AB91DF4"/>
    <w:rsid w:val="0E28C14F"/>
    <w:rsid w:val="134EE5A2"/>
    <w:rsid w:val="151D7B39"/>
    <w:rsid w:val="167ACFBD"/>
    <w:rsid w:val="18CDDB56"/>
    <w:rsid w:val="19F41061"/>
    <w:rsid w:val="1A85DB81"/>
    <w:rsid w:val="1D08D7BD"/>
    <w:rsid w:val="1DC9435E"/>
    <w:rsid w:val="1F26CC28"/>
    <w:rsid w:val="2075470C"/>
    <w:rsid w:val="25020E50"/>
    <w:rsid w:val="2803126A"/>
    <w:rsid w:val="2C495C2D"/>
    <w:rsid w:val="2E353903"/>
    <w:rsid w:val="3011B2E9"/>
    <w:rsid w:val="3065D628"/>
    <w:rsid w:val="3465A659"/>
    <w:rsid w:val="3691C0B4"/>
    <w:rsid w:val="369A247D"/>
    <w:rsid w:val="38AC9BEE"/>
    <w:rsid w:val="3E54B5B1"/>
    <w:rsid w:val="3E9549FB"/>
    <w:rsid w:val="4213F14C"/>
    <w:rsid w:val="422D0ECE"/>
    <w:rsid w:val="43F17461"/>
    <w:rsid w:val="4407106E"/>
    <w:rsid w:val="48650DB5"/>
    <w:rsid w:val="4DEB2F60"/>
    <w:rsid w:val="4F777B30"/>
    <w:rsid w:val="5069A79E"/>
    <w:rsid w:val="516CD71C"/>
    <w:rsid w:val="55A9E77F"/>
    <w:rsid w:val="58C0247A"/>
    <w:rsid w:val="59CD6D31"/>
    <w:rsid w:val="5BDB8A2D"/>
    <w:rsid w:val="5DAAAD4D"/>
    <w:rsid w:val="64B1D2A8"/>
    <w:rsid w:val="6626E6FD"/>
    <w:rsid w:val="67665498"/>
    <w:rsid w:val="69040A7D"/>
    <w:rsid w:val="6BD1D866"/>
    <w:rsid w:val="6CA6950A"/>
    <w:rsid w:val="6D1FC2CA"/>
    <w:rsid w:val="6F02E33E"/>
    <w:rsid w:val="716AE7B3"/>
    <w:rsid w:val="7635AF1D"/>
    <w:rsid w:val="78E08755"/>
    <w:rsid w:val="792006DE"/>
    <w:rsid w:val="7BB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ListParagraph"/>
    <w:qFormat/>
    <w:rsid w:val="0089625B"/>
    <w:pPr>
      <w:widowControl/>
      <w:numPr>
        <w:numId w:val="7"/>
      </w:numPr>
      <w:tabs>
        <w:tab w:val="clear" w:pos="113"/>
      </w:tabs>
      <w:autoSpaceDE/>
      <w:autoSpaceDN/>
      <w:spacing w:before="40" w:after="80" w:line="240" w:lineRule="auto"/>
      <w:ind w:left="284" w:hanging="284"/>
    </w:pPr>
    <w:rPr>
      <w:rFonts w:ascii="Arial" w:eastAsia="Times New Roman" w:hAnsi="Arial" w:cs="Times New Roman"/>
      <w:color w:val="auto"/>
      <w:sz w:val="22"/>
      <w:szCs w:val="22"/>
      <w:lang w:bidi="ar-SA"/>
    </w:rPr>
  </w:style>
  <w:style w:type="paragraph" w:customStyle="1" w:styleId="bulletlist">
    <w:name w:val="bullet list"/>
    <w:basedOn w:val="Normal"/>
    <w:qFormat/>
    <w:rsid w:val="0089625B"/>
    <w:pPr>
      <w:widowControl/>
      <w:numPr>
        <w:numId w:val="8"/>
      </w:numPr>
      <w:autoSpaceDE/>
      <w:autoSpaceDN/>
      <w:spacing w:after="240" w:line="240" w:lineRule="atLeast"/>
      <w:ind w:left="714" w:hanging="357"/>
    </w:pPr>
    <w:rPr>
      <w:rFonts w:ascii="Arial" w:eastAsia="Times New Roman" w:hAnsi="Arial" w:cs="Times New Roman"/>
      <w:color w:val="000000"/>
      <w:sz w:val="20"/>
      <w:szCs w:val="24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35937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irstaidchampions.redcross.org.uk/secondary/first-aid-skill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1.pn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28BF18789234FAF752FD5CCB0A01B" ma:contentTypeVersion="12" ma:contentTypeDescription="Create a new document." ma:contentTypeScope="" ma:versionID="bba8e3e80073e8fee2eaeba4ff684eed">
  <xsd:schema xmlns:xsd="http://www.w3.org/2001/XMLSchema" xmlns:xs="http://www.w3.org/2001/XMLSchema" xmlns:p="http://schemas.microsoft.com/office/2006/metadata/properties" xmlns:ns2="db2f98ae-52f9-4367-a419-90029c78911d" xmlns:ns3="3755fc71-e052-4bce-90dc-2fb183860216" targetNamespace="http://schemas.microsoft.com/office/2006/metadata/properties" ma:root="true" ma:fieldsID="8ffe915fb04f412754f5b978a35b8e57" ns2:_="" ns3:_="">
    <xsd:import namespace="db2f98ae-52f9-4367-a419-90029c78911d"/>
    <xsd:import namespace="3755fc71-e052-4bce-90dc-2fb183860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f98ae-52f9-4367-a419-90029c789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5fc71-e052-4bce-90dc-2fb183860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88D3-E91C-43F2-A579-F51AEE2C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f98ae-52f9-4367-a419-90029c78911d"/>
    <ds:schemaRef ds:uri="3755fc71-e052-4bce-90dc-2fb183860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D4E81-4B9C-4F0C-B469-BCBBC3398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2FEFE-DC92-4851-BAD7-E73105032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8B0E3B-9AE1-479A-A870-8ED72268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3</cp:revision>
  <dcterms:created xsi:type="dcterms:W3CDTF">2020-05-27T16:15:00Z</dcterms:created>
  <dcterms:modified xsi:type="dcterms:W3CDTF">2020-05-27T16:37:00Z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0x0101001F428BF18789234FAF752FD5CCB0A01B</vt:lpwstr>
  </property>
</Properties>
</file>