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EBBC40" w14:textId="535BDE82" w:rsidR="00582868" w:rsidRPr="00582868" w:rsidRDefault="00390FB4" w:rsidP="00582868">
      <w:pPr>
        <w:pStyle w:val="Documentname"/>
      </w:pPr>
      <w:r>
        <w:t>R</w:t>
      </w:r>
      <w:r w:rsidR="00582868" w:rsidRPr="00582868">
        <w:t>ole-play card</w:t>
      </w:r>
      <w:r w:rsidR="00BE34A5">
        <w:t xml:space="preserve"> - practise</w:t>
      </w:r>
    </w:p>
    <w:p w14:paraId="37A1C748" w14:textId="2D19EE54" w:rsidR="00582868" w:rsidRDefault="00E13A8C" w:rsidP="00582868">
      <w:pPr>
        <w:pStyle w:val="Title"/>
      </w:pPr>
      <w:r>
        <w:t>Broken bone</w:t>
      </w:r>
      <w:r w:rsidR="003C1F61" w:rsidRPr="003C1F61">
        <w:rPr>
          <w:rStyle w:val="Red"/>
        </w:rPr>
        <w:t>.</w:t>
      </w:r>
    </w:p>
    <w:p w14:paraId="5466DB70" w14:textId="77777777" w:rsidR="00582868" w:rsidRPr="00582868" w:rsidRDefault="00582868" w:rsidP="00582868">
      <w:pPr>
        <w:pStyle w:val="BodyText"/>
        <w:rPr>
          <w:b/>
          <w:color w:val="auto"/>
          <w:sz w:val="30"/>
        </w:rPr>
      </w:pPr>
      <w:r w:rsidRPr="00582868">
        <w:rPr>
          <w:b/>
          <w:color w:val="auto"/>
          <w:sz w:val="30"/>
        </w:rPr>
        <w:t>The scene</w:t>
      </w:r>
    </w:p>
    <w:p w14:paraId="08FD4011" w14:textId="56D8D86B" w:rsidR="00582868" w:rsidRPr="00582868" w:rsidRDefault="00E13A8C" w:rsidP="00582868">
      <w:pPr>
        <w:pStyle w:val="BodyText"/>
        <w:rPr>
          <w:color w:val="auto"/>
        </w:rPr>
      </w:pPr>
      <w:r w:rsidRPr="00E13A8C">
        <w:rPr>
          <w:color w:val="auto"/>
        </w:rPr>
        <w:t xml:space="preserve">Friends in the garden, bouncing on a trampoline. </w:t>
      </w:r>
    </w:p>
    <w:p w14:paraId="768F809F" w14:textId="77777777" w:rsidR="00582868" w:rsidRPr="00582868" w:rsidRDefault="00582868" w:rsidP="00582868">
      <w:pPr>
        <w:pStyle w:val="BodyText"/>
        <w:rPr>
          <w:color w:val="auto"/>
        </w:rPr>
      </w:pPr>
    </w:p>
    <w:p w14:paraId="7A4659A8" w14:textId="77777777" w:rsidR="00582868" w:rsidRPr="00582868" w:rsidRDefault="00582868" w:rsidP="00582868">
      <w:pPr>
        <w:pStyle w:val="BodyText"/>
        <w:rPr>
          <w:b/>
          <w:color w:val="auto"/>
          <w:sz w:val="30"/>
          <w:szCs w:val="28"/>
        </w:rPr>
      </w:pPr>
      <w:r w:rsidRPr="00582868">
        <w:rPr>
          <w:b/>
          <w:color w:val="auto"/>
          <w:sz w:val="30"/>
          <w:szCs w:val="28"/>
        </w:rPr>
        <w:t>Staging and prop suggestions</w:t>
      </w:r>
    </w:p>
    <w:p w14:paraId="266E582B" w14:textId="5C59C293" w:rsidR="00E13A8C" w:rsidRDefault="00E13A8C" w:rsidP="00582868">
      <w:pPr>
        <w:pStyle w:val="BodyText"/>
        <w:rPr>
          <w:color w:val="auto"/>
        </w:rPr>
      </w:pPr>
      <w:r w:rsidRPr="00E13A8C">
        <w:rPr>
          <w:color w:val="auto"/>
        </w:rPr>
        <w:t>You could use something to represent the trampoline, such as some g</w:t>
      </w:r>
      <w:r>
        <w:rPr>
          <w:color w:val="auto"/>
        </w:rPr>
        <w:t xml:space="preserve">ym mats arranged on the floor. </w:t>
      </w:r>
      <w:r w:rsidRPr="00E13A8C">
        <w:rPr>
          <w:color w:val="auto"/>
        </w:rPr>
        <w:t>You could use a cushion to support the broken bone.</w:t>
      </w:r>
    </w:p>
    <w:p w14:paraId="5CABF0AB" w14:textId="77777777" w:rsidR="00582868" w:rsidRPr="00582868" w:rsidRDefault="00582868" w:rsidP="00582868">
      <w:pPr>
        <w:pStyle w:val="BodyText"/>
        <w:rPr>
          <w:color w:val="auto"/>
        </w:rPr>
      </w:pPr>
    </w:p>
    <w:p w14:paraId="4B3CC66F" w14:textId="77777777" w:rsidR="00582868" w:rsidRPr="00582868" w:rsidRDefault="00582868" w:rsidP="00582868">
      <w:pPr>
        <w:pStyle w:val="BodyText"/>
        <w:rPr>
          <w:b/>
          <w:color w:val="auto"/>
          <w:sz w:val="30"/>
        </w:rPr>
      </w:pPr>
      <w:r w:rsidRPr="00582868">
        <w:rPr>
          <w:b/>
          <w:color w:val="auto"/>
          <w:sz w:val="30"/>
        </w:rPr>
        <w:t>The roles</w:t>
      </w:r>
    </w:p>
    <w:p w14:paraId="63738A8B" w14:textId="77777777" w:rsidR="00F50C27" w:rsidRDefault="00F50C27" w:rsidP="00F50C27">
      <w:pPr>
        <w:pStyle w:val="BodyText"/>
      </w:pPr>
      <w:r>
        <w:t>Below are a range of roles – in small groups, each choose a character to play.</w:t>
      </w:r>
    </w:p>
    <w:p w14:paraId="7EFFCB79" w14:textId="77777777" w:rsidR="00582868" w:rsidRDefault="00530D92" w:rsidP="00582868">
      <w:pPr>
        <w:pStyle w:val="BodyText"/>
      </w:pPr>
      <w:r>
        <w:t>------------------------------------------------------------------------------------------------------------------------</w:t>
      </w:r>
    </w:p>
    <w:p w14:paraId="362DCA88" w14:textId="3589DB12" w:rsidR="00582868" w:rsidRPr="00582868" w:rsidRDefault="00E13A8C" w:rsidP="00582868">
      <w:pPr>
        <w:pStyle w:val="BodyText"/>
        <w:rPr>
          <w:b/>
          <w:color w:val="FF0000"/>
        </w:rPr>
      </w:pPr>
      <w:r w:rsidRPr="00E13A8C">
        <w:rPr>
          <w:b/>
          <w:color w:val="FF0000"/>
        </w:rPr>
        <w:t>Friend who has a broken bone</w:t>
      </w:r>
    </w:p>
    <w:p w14:paraId="19CC5B2F" w14:textId="04A624E6" w:rsidR="00E13A8C" w:rsidRDefault="00E13A8C" w:rsidP="00E13A8C">
      <w:pPr>
        <w:pStyle w:val="BodyText"/>
      </w:pPr>
      <w:r>
        <w:t xml:space="preserve">You are in your garden, bouncing on your new trampoline. You want to show your friends how high you can bounce, when you slip and bounce off the trampoline. </w:t>
      </w:r>
    </w:p>
    <w:p w14:paraId="6B747BA6" w14:textId="77777777" w:rsidR="00E13A8C" w:rsidRDefault="00E13A8C" w:rsidP="00E13A8C">
      <w:pPr>
        <w:pStyle w:val="BodyText"/>
      </w:pPr>
    </w:p>
    <w:p w14:paraId="4FD2DAF6" w14:textId="6EB870DC" w:rsidR="00E13A8C" w:rsidRDefault="00E13A8C" w:rsidP="00E13A8C">
      <w:pPr>
        <w:pStyle w:val="BodyText"/>
      </w:pPr>
      <w:r>
        <w:t xml:space="preserve">You land awkwardly on the floor. You land on your arm and it is bent at an awkward angle. You are in a lot of pain.  </w:t>
      </w:r>
    </w:p>
    <w:p w14:paraId="34CE94F2" w14:textId="77777777" w:rsidR="00E13A8C" w:rsidRDefault="00E13A8C" w:rsidP="00E13A8C">
      <w:pPr>
        <w:pStyle w:val="BodyText"/>
      </w:pPr>
    </w:p>
    <w:p w14:paraId="67BE5366" w14:textId="54FC8961" w:rsidR="00582868" w:rsidRDefault="00E13A8C" w:rsidP="00582868">
      <w:pPr>
        <w:pStyle w:val="BodyText"/>
        <w:rPr>
          <w:i/>
        </w:rPr>
      </w:pPr>
      <w:r w:rsidRPr="00BE34A5">
        <w:rPr>
          <w:i/>
        </w:rPr>
        <w:t>Think about how your character might be feeling: in pain, scared</w:t>
      </w:r>
      <w:r w:rsidR="00F50C27">
        <w:rPr>
          <w:i/>
        </w:rPr>
        <w:t xml:space="preserve"> or</w:t>
      </w:r>
      <w:r w:rsidRPr="00BE34A5">
        <w:rPr>
          <w:i/>
        </w:rPr>
        <w:t xml:space="preserve"> </w:t>
      </w:r>
      <w:r w:rsidR="003249D6">
        <w:rPr>
          <w:i/>
        </w:rPr>
        <w:t xml:space="preserve">may not want to show </w:t>
      </w:r>
      <w:r w:rsidR="00152FAC">
        <w:rPr>
          <w:i/>
        </w:rPr>
        <w:t>y</w:t>
      </w:r>
      <w:r w:rsidR="003249D6">
        <w:rPr>
          <w:i/>
        </w:rPr>
        <w:t>ou</w:t>
      </w:r>
      <w:r w:rsidR="00152FAC">
        <w:rPr>
          <w:i/>
        </w:rPr>
        <w:t xml:space="preserve"> are hurt </w:t>
      </w:r>
      <w:r w:rsidRPr="00BE34A5">
        <w:rPr>
          <w:i/>
        </w:rPr>
        <w:t xml:space="preserve">in front of your friends. </w:t>
      </w:r>
    </w:p>
    <w:p w14:paraId="0B925E5A" w14:textId="77777777" w:rsidR="00530D92" w:rsidRPr="00530D92" w:rsidRDefault="00530D92" w:rsidP="00582868">
      <w:pPr>
        <w:pStyle w:val="BodyText"/>
      </w:pPr>
      <w:r>
        <w:t>------------------------------------------------------------------------------------------------------------------------</w:t>
      </w:r>
    </w:p>
    <w:p w14:paraId="4354B54F" w14:textId="77777777" w:rsidR="00576208" w:rsidRPr="00582868" w:rsidRDefault="00576208" w:rsidP="00576208">
      <w:pPr>
        <w:pStyle w:val="BodyText"/>
        <w:rPr>
          <w:b/>
          <w:color w:val="FF0000"/>
        </w:rPr>
      </w:pPr>
      <w:proofErr w:type="gramStart"/>
      <w:r w:rsidRPr="00582868">
        <w:rPr>
          <w:b/>
          <w:color w:val="FF0000"/>
        </w:rPr>
        <w:t>Other</w:t>
      </w:r>
      <w:proofErr w:type="gramEnd"/>
      <w:r w:rsidRPr="00582868">
        <w:rPr>
          <w:b/>
          <w:color w:val="FF0000"/>
        </w:rPr>
        <w:t xml:space="preserve"> friend</w:t>
      </w:r>
    </w:p>
    <w:p w14:paraId="23BC62A1" w14:textId="77777777" w:rsidR="00576208" w:rsidRDefault="00576208" w:rsidP="00576208">
      <w:pPr>
        <w:pStyle w:val="BodyText"/>
      </w:pPr>
      <w:r>
        <w:t xml:space="preserve">You’re having fun with your friends and all laughing and messing around. You’ve been trying out your friend’s new trampoline. Your friend wants to show you a </w:t>
      </w:r>
      <w:proofErr w:type="gramStart"/>
      <w:r>
        <w:t>trick</w:t>
      </w:r>
      <w:proofErr w:type="gramEnd"/>
      <w:r>
        <w:t xml:space="preserve"> but it goes wrong and they bounce off, landing awkwardly on the floor.  </w:t>
      </w:r>
    </w:p>
    <w:p w14:paraId="0D20868B" w14:textId="77777777" w:rsidR="00576208" w:rsidRDefault="00576208" w:rsidP="00576208">
      <w:pPr>
        <w:pStyle w:val="BodyText"/>
      </w:pPr>
      <w:r>
        <w:t xml:space="preserve">You don’t know what to do, so you run inside to get their parents. </w:t>
      </w:r>
    </w:p>
    <w:p w14:paraId="33D643FC" w14:textId="77777777" w:rsidR="00576208" w:rsidRDefault="00576208" w:rsidP="00576208">
      <w:pPr>
        <w:pStyle w:val="BodyText"/>
      </w:pPr>
    </w:p>
    <w:p w14:paraId="68A5E99B" w14:textId="2413658B" w:rsidR="001727AE" w:rsidRDefault="00576208" w:rsidP="00E13A8C">
      <w:pPr>
        <w:pStyle w:val="BodyText"/>
        <w:rPr>
          <w:i/>
        </w:rPr>
      </w:pPr>
      <w:r w:rsidRPr="00263F1F">
        <w:rPr>
          <w:i/>
        </w:rPr>
        <w:t>Think about how your character might be feeling: worried about your friend</w:t>
      </w:r>
      <w:r w:rsidR="00F50C27">
        <w:rPr>
          <w:i/>
        </w:rPr>
        <w:t xml:space="preserve"> or</w:t>
      </w:r>
      <w:r w:rsidRPr="00263F1F">
        <w:rPr>
          <w:i/>
        </w:rPr>
        <w:t xml:space="preserve"> unsure what to do.  </w:t>
      </w:r>
    </w:p>
    <w:p w14:paraId="4273B28F" w14:textId="77777777" w:rsidR="00E13A8C" w:rsidRDefault="00E13A8C" w:rsidP="00E13A8C">
      <w:pPr>
        <w:pStyle w:val="BodyText"/>
      </w:pPr>
    </w:p>
    <w:p w14:paraId="33714F68" w14:textId="77777777" w:rsidR="00576208" w:rsidRDefault="00576208" w:rsidP="00576208">
      <w:pPr>
        <w:pStyle w:val="BodyText"/>
        <w:rPr>
          <w:b/>
          <w:color w:val="FF0000"/>
        </w:rPr>
      </w:pPr>
    </w:p>
    <w:p w14:paraId="703EE832" w14:textId="6E970A41" w:rsidR="00576208" w:rsidRPr="00582868" w:rsidRDefault="00576208" w:rsidP="00576208">
      <w:pPr>
        <w:pStyle w:val="BodyText"/>
        <w:rPr>
          <w:b/>
          <w:color w:val="FF0000"/>
        </w:rPr>
      </w:pPr>
      <w:r w:rsidRPr="00582868">
        <w:rPr>
          <w:b/>
          <w:color w:val="FF0000"/>
        </w:rPr>
        <w:lastRenderedPageBreak/>
        <w:t>Helper</w:t>
      </w:r>
    </w:p>
    <w:p w14:paraId="385EAEB1" w14:textId="77777777" w:rsidR="00576208" w:rsidRDefault="00576208" w:rsidP="00576208">
      <w:pPr>
        <w:pStyle w:val="BodyText"/>
      </w:pPr>
      <w:r>
        <w:t xml:space="preserve">You are with your friends, having fun in the garden. You have been bouncing on your friend’s trampoline, and they want to show you a trick they’ve been practising. </w:t>
      </w:r>
    </w:p>
    <w:p w14:paraId="23607EC4" w14:textId="77777777" w:rsidR="00576208" w:rsidRDefault="00576208" w:rsidP="00576208">
      <w:pPr>
        <w:pStyle w:val="BodyText"/>
      </w:pPr>
    </w:p>
    <w:p w14:paraId="47EBDD19" w14:textId="172B3B86" w:rsidR="00576208" w:rsidRDefault="00576208" w:rsidP="00576208">
      <w:pPr>
        <w:pStyle w:val="BodyText"/>
      </w:pPr>
      <w:r>
        <w:t xml:space="preserve">You’re all laughing, telling your friend they won’t be able to do it, </w:t>
      </w:r>
      <w:r w:rsidR="008352D8">
        <w:t>then</w:t>
      </w:r>
      <w:r>
        <w:t xml:space="preserve"> they slip and bounce off the trampoline. </w:t>
      </w:r>
    </w:p>
    <w:p w14:paraId="3E8DF541" w14:textId="77777777" w:rsidR="00576208" w:rsidRDefault="00576208" w:rsidP="00576208">
      <w:pPr>
        <w:pStyle w:val="BodyText"/>
      </w:pPr>
    </w:p>
    <w:p w14:paraId="67068B0A" w14:textId="73F52DA8" w:rsidR="00576208" w:rsidRDefault="00576208" w:rsidP="00576208">
      <w:pPr>
        <w:pStyle w:val="BodyText"/>
      </w:pPr>
      <w:r>
        <w:t xml:space="preserve">It looked funny and you all laugh, until you </w:t>
      </w:r>
      <w:proofErr w:type="gramStart"/>
      <w:r>
        <w:t>realise</w:t>
      </w:r>
      <w:proofErr w:type="gramEnd"/>
      <w:r>
        <w:t xml:space="preserve"> they seem really hurt. </w:t>
      </w:r>
    </w:p>
    <w:p w14:paraId="0110E2F7" w14:textId="77777777" w:rsidR="00576208" w:rsidRDefault="00576208" w:rsidP="00576208">
      <w:pPr>
        <w:pStyle w:val="BodyText"/>
      </w:pPr>
    </w:p>
    <w:p w14:paraId="7FDFD985" w14:textId="594A695C" w:rsidR="00576208" w:rsidRDefault="00576208" w:rsidP="00576208">
      <w:pPr>
        <w:pStyle w:val="BodyText"/>
      </w:pPr>
      <w:r>
        <w:t xml:space="preserve">You can see their arm is at </w:t>
      </w:r>
      <w:r w:rsidR="008352D8">
        <w:t xml:space="preserve">an </w:t>
      </w:r>
      <w:r>
        <w:t xml:space="preserve">awkward angle, and you think it might be broken. </w:t>
      </w:r>
    </w:p>
    <w:p w14:paraId="49A8C192" w14:textId="77777777" w:rsidR="00576208" w:rsidRDefault="00576208" w:rsidP="00576208">
      <w:pPr>
        <w:pStyle w:val="BodyText"/>
      </w:pPr>
      <w:r>
        <w:t xml:space="preserve">You grab a cushion to support their arm and comfort them. </w:t>
      </w:r>
    </w:p>
    <w:p w14:paraId="6A16E5F6" w14:textId="77777777" w:rsidR="00576208" w:rsidRDefault="00576208" w:rsidP="00576208">
      <w:pPr>
        <w:pStyle w:val="BodyText"/>
      </w:pPr>
    </w:p>
    <w:p w14:paraId="0B810C1A" w14:textId="1FE5876F" w:rsidR="00576208" w:rsidRPr="00263F1F" w:rsidRDefault="00576208" w:rsidP="00576208">
      <w:pPr>
        <w:pStyle w:val="BodyText"/>
        <w:rPr>
          <w:i/>
        </w:rPr>
      </w:pPr>
      <w:r w:rsidRPr="00263F1F">
        <w:rPr>
          <w:i/>
        </w:rPr>
        <w:t xml:space="preserve">Think about how your character might be feeling: you might feel confident, nervous or both at the same time. Remember to try to stay calm to help your friend not </w:t>
      </w:r>
      <w:r w:rsidR="008352D8">
        <w:rPr>
          <w:i/>
        </w:rPr>
        <w:t>get</w:t>
      </w:r>
      <w:r w:rsidRPr="00263F1F">
        <w:rPr>
          <w:i/>
        </w:rPr>
        <w:t xml:space="preserve"> too worried. </w:t>
      </w:r>
    </w:p>
    <w:p w14:paraId="67B83D2E" w14:textId="77777777" w:rsidR="00582868" w:rsidRDefault="00582868" w:rsidP="00582868">
      <w:pPr>
        <w:pStyle w:val="BodyText"/>
        <w:rPr>
          <w:i/>
        </w:rPr>
      </w:pPr>
    </w:p>
    <w:p w14:paraId="220FF63D" w14:textId="77777777" w:rsidR="00582868" w:rsidRPr="00530D92" w:rsidRDefault="00530D92" w:rsidP="00582868">
      <w:pPr>
        <w:pStyle w:val="BodyText"/>
      </w:pPr>
      <w:r>
        <w:t>------------------------------------------------------------------------------------------------------------------------</w:t>
      </w:r>
    </w:p>
    <w:p w14:paraId="5966448C" w14:textId="77777777" w:rsidR="00582868" w:rsidRPr="00582868" w:rsidRDefault="00582868" w:rsidP="00582868">
      <w:pPr>
        <w:pStyle w:val="BodyText"/>
        <w:rPr>
          <w:b/>
          <w:color w:val="FF0000"/>
        </w:rPr>
      </w:pPr>
      <w:r w:rsidRPr="00582868">
        <w:rPr>
          <w:b/>
          <w:color w:val="FF0000"/>
        </w:rPr>
        <w:t>Parent</w:t>
      </w:r>
    </w:p>
    <w:p w14:paraId="01D6B854" w14:textId="1E24E779" w:rsidR="00E13A8C" w:rsidRDefault="00E13A8C" w:rsidP="00E13A8C">
      <w:pPr>
        <w:pStyle w:val="BodyText"/>
      </w:pPr>
      <w:r>
        <w:t>Your child has some friends round and they are playing in the garden</w:t>
      </w:r>
      <w:r w:rsidR="008352D8">
        <w:t>. Y</w:t>
      </w:r>
      <w:r>
        <w:t xml:space="preserve">ou are inside doing some chores. You can hear them laughing and then suddenly the laughing stops and you hear someone inside shouting for you to help. </w:t>
      </w:r>
    </w:p>
    <w:p w14:paraId="2978B72D" w14:textId="77777777" w:rsidR="00E13A8C" w:rsidRDefault="00E13A8C" w:rsidP="00E13A8C">
      <w:pPr>
        <w:pStyle w:val="BodyText"/>
      </w:pPr>
    </w:p>
    <w:p w14:paraId="256A1661" w14:textId="08D0D198" w:rsidR="00E13A8C" w:rsidRPr="00BE34A5" w:rsidRDefault="00E13A8C" w:rsidP="00E13A8C">
      <w:pPr>
        <w:pStyle w:val="BodyText"/>
        <w:rPr>
          <w:i/>
        </w:rPr>
      </w:pPr>
      <w:r w:rsidRPr="00BE34A5">
        <w:rPr>
          <w:i/>
        </w:rPr>
        <w:t>Think about how your character might be feeling: worried because you don’t know what’s happened</w:t>
      </w:r>
      <w:r w:rsidR="00F50C27">
        <w:rPr>
          <w:i/>
        </w:rPr>
        <w:t xml:space="preserve"> or</w:t>
      </w:r>
      <w:r w:rsidRPr="00BE34A5">
        <w:rPr>
          <w:i/>
        </w:rPr>
        <w:t xml:space="preserve"> </w:t>
      </w:r>
      <w:r>
        <w:rPr>
          <w:i/>
        </w:rPr>
        <w:t>upset to see your child in pain.</w:t>
      </w:r>
    </w:p>
    <w:p w14:paraId="71E952FE" w14:textId="7E02CD6E" w:rsidR="00E13A8C" w:rsidRDefault="00576208" w:rsidP="00E13A8C">
      <w:pPr>
        <w:pStyle w:val="BodyText"/>
      </w:pPr>
      <w:r>
        <w:rPr>
          <w:i/>
          <w:noProof/>
          <w:sz w:val="20"/>
        </w:rPr>
        <w:drawing>
          <wp:anchor distT="0" distB="0" distL="114300" distR="114300" simplePos="0" relativeHeight="251663360" behindDoc="1" locked="0" layoutInCell="1" allowOverlap="1" wp14:anchorId="586A66FC" wp14:editId="659779EA">
            <wp:simplePos x="0" y="0"/>
            <wp:positionH relativeFrom="column">
              <wp:posOffset>66674</wp:posOffset>
            </wp:positionH>
            <wp:positionV relativeFrom="paragraph">
              <wp:posOffset>126366</wp:posOffset>
            </wp:positionV>
            <wp:extent cx="300355" cy="467995"/>
            <wp:effectExtent l="4953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BRC_FirstAid_Arrow_Solid_Colour_Mustar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759482" flipH="1" flipV="1">
                      <a:off x="0" y="0"/>
                      <a:ext cx="300355" cy="467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30F3A7" w14:textId="7EF6061F" w:rsidR="00472FAD" w:rsidRPr="000870A9" w:rsidDel="00E13A8C" w:rsidRDefault="00576208">
      <w:pPr>
        <w:pStyle w:val="BodyText"/>
        <w:rPr>
          <w:del w:id="0" w:author="Kerry Cabbin" w:date="2019-09-05T10:15:00Z"/>
        </w:rPr>
        <w:sectPr w:rsidR="00472FAD" w:rsidRPr="000870A9" w:rsidDel="00E13A8C" w:rsidSect="009D5FD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10" w:h="16840"/>
          <w:pgMar w:top="567" w:right="1701" w:bottom="567" w:left="567" w:header="170" w:footer="1701" w:gutter="0"/>
          <w:cols w:space="568"/>
          <w:titlePg/>
          <w:docGrid w:linePitch="299"/>
        </w:sectPr>
      </w:pPr>
      <w:r>
        <w:t xml:space="preserve">            </w:t>
      </w:r>
      <w:r w:rsidR="00E13A8C">
        <w:t xml:space="preserve">Alternatively, use the scenario from the </w:t>
      </w:r>
      <w:hyperlink r:id="rId15" w:history="1">
        <w:r w:rsidR="00BE34A5" w:rsidRPr="00BE34A5">
          <w:rPr>
            <w:rStyle w:val="Hyperlink"/>
          </w:rPr>
          <w:t>broken bone film</w:t>
        </w:r>
      </w:hyperlink>
      <w:del w:id="2" w:author="Kerry Cabbin" w:date="2019-09-05T10:15:00Z">
        <w:r w:rsidR="00C6771F" w:rsidRPr="00BE34A5" w:rsidDel="00E13A8C">
          <w:rPr>
            <w:noProof/>
            <w:color w:val="000000" w:themeColor="text1"/>
          </w:rPr>
          <mc:AlternateContent>
            <mc:Choice Requires="wps">
              <w:drawing>
                <wp:anchor distT="0" distB="0" distL="114300" distR="114300" simplePos="0" relativeHeight="251657216" behindDoc="0" locked="0" layoutInCell="1" allowOverlap="1" wp14:anchorId="4892AF23" wp14:editId="3E55AC27">
                  <wp:simplePos x="0" y="0"/>
                  <wp:positionH relativeFrom="page">
                    <wp:posOffset>13705840</wp:posOffset>
                  </wp:positionH>
                  <wp:positionV relativeFrom="page">
                    <wp:posOffset>4387850</wp:posOffset>
                  </wp:positionV>
                  <wp:extent cx="530225" cy="530225"/>
                  <wp:effectExtent l="0" t="0" r="3810" b="0"/>
                  <wp:wrapNone/>
                  <wp:docPr id="73" name="Freeform 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EditPoints="1"/>
                        </wps:cNvSpPr>
                        <wps:spPr bwMode="auto">
                          <a:xfrm>
                            <a:off x="0" y="0"/>
                            <a:ext cx="530225" cy="530225"/>
                          </a:xfrm>
                          <a:custGeom>
                            <a:avLst/>
                            <a:gdLst>
                              <a:gd name="T0" fmla="+- 0 11627 10792"/>
                              <a:gd name="T1" fmla="*/ T0 w 835"/>
                              <a:gd name="T2" fmla="+- 0 3734 3455"/>
                              <a:gd name="T3" fmla="*/ 3734 h 835"/>
                              <a:gd name="T4" fmla="+- 0 11349 10792"/>
                              <a:gd name="T5" fmla="*/ T4 w 835"/>
                              <a:gd name="T6" fmla="+- 0 3734 3455"/>
                              <a:gd name="T7" fmla="*/ 3734 h 835"/>
                              <a:gd name="T8" fmla="+- 0 11349 10792"/>
                              <a:gd name="T9" fmla="*/ T8 w 835"/>
                              <a:gd name="T10" fmla="+- 0 3455 3455"/>
                              <a:gd name="T11" fmla="*/ 3455 h 835"/>
                              <a:gd name="T12" fmla="+- 0 11070 10792"/>
                              <a:gd name="T13" fmla="*/ T12 w 835"/>
                              <a:gd name="T14" fmla="+- 0 3455 3455"/>
                              <a:gd name="T15" fmla="*/ 3455 h 835"/>
                              <a:gd name="T16" fmla="+- 0 11070 10792"/>
                              <a:gd name="T17" fmla="*/ T16 w 835"/>
                              <a:gd name="T18" fmla="+- 0 3734 3455"/>
                              <a:gd name="T19" fmla="*/ 3734 h 835"/>
                              <a:gd name="T20" fmla="+- 0 10792 10792"/>
                              <a:gd name="T21" fmla="*/ T20 w 835"/>
                              <a:gd name="T22" fmla="+- 0 3734 3455"/>
                              <a:gd name="T23" fmla="*/ 3734 h 835"/>
                              <a:gd name="T24" fmla="+- 0 10792 10792"/>
                              <a:gd name="T25" fmla="*/ T24 w 835"/>
                              <a:gd name="T26" fmla="+- 0 4012 3455"/>
                              <a:gd name="T27" fmla="*/ 4012 h 835"/>
                              <a:gd name="T28" fmla="+- 0 11070 10792"/>
                              <a:gd name="T29" fmla="*/ T28 w 835"/>
                              <a:gd name="T30" fmla="+- 0 4012 3455"/>
                              <a:gd name="T31" fmla="*/ 4012 h 835"/>
                              <a:gd name="T32" fmla="+- 0 11070 10792"/>
                              <a:gd name="T33" fmla="*/ T32 w 835"/>
                              <a:gd name="T34" fmla="+- 0 4290 3455"/>
                              <a:gd name="T35" fmla="*/ 4290 h 835"/>
                              <a:gd name="T36" fmla="+- 0 11349 10792"/>
                              <a:gd name="T37" fmla="*/ T36 w 835"/>
                              <a:gd name="T38" fmla="+- 0 4290 3455"/>
                              <a:gd name="T39" fmla="*/ 4290 h 835"/>
                              <a:gd name="T40" fmla="+- 0 11349 10792"/>
                              <a:gd name="T41" fmla="*/ T40 w 835"/>
                              <a:gd name="T42" fmla="+- 0 4012 3455"/>
                              <a:gd name="T43" fmla="*/ 4012 h 835"/>
                              <a:gd name="T44" fmla="+- 0 11627 10792"/>
                              <a:gd name="T45" fmla="*/ T44 w 835"/>
                              <a:gd name="T46" fmla="+- 0 4012 3455"/>
                              <a:gd name="T47" fmla="*/ 4012 h 835"/>
                              <a:gd name="T48" fmla="+- 0 11627 10792"/>
                              <a:gd name="T49" fmla="*/ T48 w 835"/>
                              <a:gd name="T50" fmla="+- 0 3734 3455"/>
                              <a:gd name="T51" fmla="*/ 3734 h 8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835" h="835">
                                <a:moveTo>
                                  <a:pt x="835" y="279"/>
                                </a:moveTo>
                                <a:lnTo>
                                  <a:pt x="557" y="279"/>
                                </a:lnTo>
                                <a:lnTo>
                                  <a:pt x="557" y="0"/>
                                </a:lnTo>
                                <a:lnTo>
                                  <a:pt x="278" y="0"/>
                                </a:lnTo>
                                <a:lnTo>
                                  <a:pt x="278" y="279"/>
                                </a:lnTo>
                                <a:lnTo>
                                  <a:pt x="0" y="279"/>
                                </a:lnTo>
                                <a:lnTo>
                                  <a:pt x="0" y="557"/>
                                </a:lnTo>
                                <a:lnTo>
                                  <a:pt x="278" y="557"/>
                                </a:lnTo>
                                <a:lnTo>
                                  <a:pt x="278" y="835"/>
                                </a:lnTo>
                                <a:lnTo>
                                  <a:pt x="557" y="835"/>
                                </a:lnTo>
                                <a:lnTo>
                                  <a:pt x="557" y="557"/>
                                </a:lnTo>
                                <a:lnTo>
                                  <a:pt x="835" y="557"/>
                                </a:lnTo>
                                <a:lnTo>
                                  <a:pt x="835" y="279"/>
                                </a:lnTo>
                              </a:path>
                            </a:pathLst>
                          </a:custGeom>
                          <a:solidFill>
                            <a:srgbClr val="E31C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polyline w14:anchorId="7F0C4783" id="Freeform 2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120.95pt,359.45pt,1107.05pt,359.45pt,1107.05pt,345.5pt,1093.1pt,345.5pt,1093.1pt,359.45pt,1079.2pt,359.45pt,1079.2pt,373.35pt,1093.1pt,373.35pt,1093.1pt,387.25pt,1107.05pt,387.25pt,1107.05pt,373.35pt,1120.95pt,373.35pt,1120.95pt,359.45pt" coordsize="835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" fillcolor="#e31c12" stroked="f">
                  <v:path arrowok="t" o:connecttype="custom" o:connectlocs="530225,2371090;353695,2371090;353695,2193925;176530,2193925;176530,2371090;0,2371090;0,2547620;176530,2547620;176530,2724150;353695,2724150;353695,2547620;530225,2547620;530225,2371090" o:connectangles="0,0,0,0,0,0,0,0,0,0,0,0,0"/>
                  <o:lock v:ext="edit" verticies="t"/>
                  <w10:wrap anchorx="page" anchory="page"/>
                </v:polyline>
              </w:pict>
            </mc:Fallback>
          </mc:AlternateContent>
        </w:r>
        <w:r w:rsidR="00C6771F" w:rsidRPr="00BE34A5" w:rsidDel="00E13A8C">
          <w:rPr>
            <w:noProof/>
            <w:color w:val="000000" w:themeColor="text1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77BA3738" wp14:editId="3DE5647E">
                  <wp:simplePos x="0" y="0"/>
                  <wp:positionH relativeFrom="page">
                    <wp:posOffset>13705840</wp:posOffset>
                  </wp:positionH>
                  <wp:positionV relativeFrom="page">
                    <wp:posOffset>4387850</wp:posOffset>
                  </wp:positionV>
                  <wp:extent cx="530225" cy="530225"/>
                  <wp:effectExtent l="0" t="0" r="3810" b="0"/>
                  <wp:wrapNone/>
                  <wp:docPr id="67" name="Freeform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EditPoints="1"/>
                        </wps:cNvSpPr>
                        <wps:spPr bwMode="auto">
                          <a:xfrm>
                            <a:off x="0" y="0"/>
                            <a:ext cx="530225" cy="530225"/>
                          </a:xfrm>
                          <a:custGeom>
                            <a:avLst/>
                            <a:gdLst>
                              <a:gd name="T0" fmla="+- 0 11627 10792"/>
                              <a:gd name="T1" fmla="*/ T0 w 835"/>
                              <a:gd name="T2" fmla="+- 0 3734 3455"/>
                              <a:gd name="T3" fmla="*/ 3734 h 835"/>
                              <a:gd name="T4" fmla="+- 0 11349 10792"/>
                              <a:gd name="T5" fmla="*/ T4 w 835"/>
                              <a:gd name="T6" fmla="+- 0 3734 3455"/>
                              <a:gd name="T7" fmla="*/ 3734 h 835"/>
                              <a:gd name="T8" fmla="+- 0 11349 10792"/>
                              <a:gd name="T9" fmla="*/ T8 w 835"/>
                              <a:gd name="T10" fmla="+- 0 3455 3455"/>
                              <a:gd name="T11" fmla="*/ 3455 h 835"/>
                              <a:gd name="T12" fmla="+- 0 11070 10792"/>
                              <a:gd name="T13" fmla="*/ T12 w 835"/>
                              <a:gd name="T14" fmla="+- 0 3455 3455"/>
                              <a:gd name="T15" fmla="*/ 3455 h 835"/>
                              <a:gd name="T16" fmla="+- 0 11070 10792"/>
                              <a:gd name="T17" fmla="*/ T16 w 835"/>
                              <a:gd name="T18" fmla="+- 0 3734 3455"/>
                              <a:gd name="T19" fmla="*/ 3734 h 835"/>
                              <a:gd name="T20" fmla="+- 0 10792 10792"/>
                              <a:gd name="T21" fmla="*/ T20 w 835"/>
                              <a:gd name="T22" fmla="+- 0 3734 3455"/>
                              <a:gd name="T23" fmla="*/ 3734 h 835"/>
                              <a:gd name="T24" fmla="+- 0 10792 10792"/>
                              <a:gd name="T25" fmla="*/ T24 w 835"/>
                              <a:gd name="T26" fmla="+- 0 4012 3455"/>
                              <a:gd name="T27" fmla="*/ 4012 h 835"/>
                              <a:gd name="T28" fmla="+- 0 11070 10792"/>
                              <a:gd name="T29" fmla="*/ T28 w 835"/>
                              <a:gd name="T30" fmla="+- 0 4012 3455"/>
                              <a:gd name="T31" fmla="*/ 4012 h 835"/>
                              <a:gd name="T32" fmla="+- 0 11070 10792"/>
                              <a:gd name="T33" fmla="*/ T32 w 835"/>
                              <a:gd name="T34" fmla="+- 0 4290 3455"/>
                              <a:gd name="T35" fmla="*/ 4290 h 835"/>
                              <a:gd name="T36" fmla="+- 0 11349 10792"/>
                              <a:gd name="T37" fmla="*/ T36 w 835"/>
                              <a:gd name="T38" fmla="+- 0 4290 3455"/>
                              <a:gd name="T39" fmla="*/ 4290 h 835"/>
                              <a:gd name="T40" fmla="+- 0 11349 10792"/>
                              <a:gd name="T41" fmla="*/ T40 w 835"/>
                              <a:gd name="T42" fmla="+- 0 4012 3455"/>
                              <a:gd name="T43" fmla="*/ 4012 h 835"/>
                              <a:gd name="T44" fmla="+- 0 11627 10792"/>
                              <a:gd name="T45" fmla="*/ T44 w 835"/>
                              <a:gd name="T46" fmla="+- 0 4012 3455"/>
                              <a:gd name="T47" fmla="*/ 4012 h 835"/>
                              <a:gd name="T48" fmla="+- 0 11627 10792"/>
                              <a:gd name="T49" fmla="*/ T48 w 835"/>
                              <a:gd name="T50" fmla="+- 0 3734 3455"/>
                              <a:gd name="T51" fmla="*/ 3734 h 8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835" h="835">
                                <a:moveTo>
                                  <a:pt x="835" y="279"/>
                                </a:moveTo>
                                <a:lnTo>
                                  <a:pt x="557" y="279"/>
                                </a:lnTo>
                                <a:lnTo>
                                  <a:pt x="557" y="0"/>
                                </a:lnTo>
                                <a:lnTo>
                                  <a:pt x="278" y="0"/>
                                </a:lnTo>
                                <a:lnTo>
                                  <a:pt x="278" y="279"/>
                                </a:lnTo>
                                <a:lnTo>
                                  <a:pt x="0" y="279"/>
                                </a:lnTo>
                                <a:lnTo>
                                  <a:pt x="0" y="557"/>
                                </a:lnTo>
                                <a:lnTo>
                                  <a:pt x="278" y="557"/>
                                </a:lnTo>
                                <a:lnTo>
                                  <a:pt x="278" y="835"/>
                                </a:lnTo>
                                <a:lnTo>
                                  <a:pt x="557" y="835"/>
                                </a:lnTo>
                                <a:lnTo>
                                  <a:pt x="557" y="557"/>
                                </a:lnTo>
                                <a:lnTo>
                                  <a:pt x="835" y="557"/>
                                </a:lnTo>
                                <a:lnTo>
                                  <a:pt x="835" y="279"/>
                                </a:lnTo>
                              </a:path>
                            </a:pathLst>
                          </a:custGeom>
                          <a:solidFill>
                            <a:srgbClr val="E31C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polyline w14:anchorId="0095A5A5" id="Freeform 1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120.95pt,359.45pt,1107.05pt,359.45pt,1107.05pt,345.5pt,1093.1pt,345.5pt,1093.1pt,359.45pt,1079.2pt,359.45pt,1079.2pt,373.35pt,1093.1pt,373.35pt,1093.1pt,387.25pt,1107.05pt,387.25pt,1107.05pt,373.35pt,1120.95pt,373.35pt,1120.95pt,359.45pt" coordsize="835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" fillcolor="#e31c12" stroked="f">
                  <v:path arrowok="t" o:connecttype="custom" o:connectlocs="530225,2371090;353695,2371090;353695,2193925;176530,2193925;176530,2371090;0,2371090;0,2547620;176530,2547620;176530,2724150;353695,2724150;353695,2547620;530225,2547620;530225,2371090" o:connectangles="0,0,0,0,0,0,0,0,0,0,0,0,0"/>
                  <o:lock v:ext="edit" verticies="t"/>
                  <w10:wrap anchorx="page" anchory="page"/>
                </v:polyline>
              </w:pict>
            </mc:Fallback>
          </mc:AlternateContent>
        </w:r>
      </w:del>
      <w:r w:rsidR="00BE34A5" w:rsidRPr="00BE34A5">
        <w:t>.</w:t>
      </w:r>
    </w:p>
    <w:p w14:paraId="680046D3" w14:textId="77777777" w:rsidR="0008502C" w:rsidRDefault="0008502C" w:rsidP="00BE34A5">
      <w:pPr>
        <w:pStyle w:val="BodyText"/>
      </w:pPr>
    </w:p>
    <w:sectPr w:rsidR="0008502C" w:rsidSect="009D5FD0">
      <w:type w:val="continuous"/>
      <w:pgSz w:w="11910" w:h="16840"/>
      <w:pgMar w:top="567" w:right="1701" w:bottom="567" w:left="567" w:header="0" w:footer="1701" w:gutter="0"/>
      <w:cols w:num="2" w:space="568" w:equalWidth="0">
        <w:col w:w="4537" w:space="568"/>
        <w:col w:w="4536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8D941B" w14:textId="77777777" w:rsidR="002D4D25" w:rsidRDefault="002D4D25">
      <w:r>
        <w:separator/>
      </w:r>
    </w:p>
  </w:endnote>
  <w:endnote w:type="continuationSeparator" w:id="0">
    <w:p w14:paraId="7D382584" w14:textId="77777777" w:rsidR="002D4D25" w:rsidRDefault="002D4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Pro 65 Md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Pro 45 Lt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HelveticaNeueLT Pro 55 Roman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E4A92" w14:textId="77777777" w:rsidR="00C2375F" w:rsidRDefault="00C237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96D38" w14:textId="77777777" w:rsidR="00152FAC" w:rsidRDefault="00152FAC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F6EE911" wp14:editId="0CF011E9">
          <wp:simplePos x="361741" y="9445451"/>
          <wp:positionH relativeFrom="page">
            <wp:align>left</wp:align>
          </wp:positionH>
          <wp:positionV relativeFrom="page">
            <wp:align>bottom</wp:align>
          </wp:positionV>
          <wp:extent cx="7560000" cy="1054800"/>
          <wp:effectExtent l="0" t="0" r="0" b="0"/>
          <wp:wrapNone/>
          <wp:docPr id="15" name="Graphic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" name="Word Assets_Footer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5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DE9F9" w14:textId="77777777" w:rsidR="00152FAC" w:rsidRDefault="00152FAC">
    <w:pPr>
      <w:pStyle w:val="Foot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0177CF61" wp14:editId="6C5B5EDA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1054800"/>
          <wp:effectExtent l="0" t="0" r="0" b="0"/>
          <wp:wrapNone/>
          <wp:docPr id="16" name="Graphic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" name="Word Assets_Footer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5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C643A6" w14:textId="77777777" w:rsidR="002D4D25" w:rsidRDefault="002D4D25">
      <w:r>
        <w:separator/>
      </w:r>
    </w:p>
  </w:footnote>
  <w:footnote w:type="continuationSeparator" w:id="0">
    <w:p w14:paraId="25E30ED4" w14:textId="77777777" w:rsidR="002D4D25" w:rsidRDefault="002D4D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6E7BC" w14:textId="77777777" w:rsidR="00C2375F" w:rsidRDefault="00C237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3CC8B" w14:textId="77777777" w:rsidR="00152FAC" w:rsidRDefault="00152FAC" w:rsidP="009D5FD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2FA3C3D" wp14:editId="34E5D025">
          <wp:simplePos x="361741" y="457200"/>
          <wp:positionH relativeFrom="page">
            <wp:align>left</wp:align>
          </wp:positionH>
          <wp:positionV relativeFrom="page">
            <wp:align>top</wp:align>
          </wp:positionV>
          <wp:extent cx="7556500" cy="2959100"/>
          <wp:effectExtent l="0" t="0" r="0" b="0"/>
          <wp:wrapNone/>
          <wp:docPr id="14" name="Graphic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" name="Word Assets_Red Cross Header copy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755" cy="2959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AEA986F" w14:textId="225B6ED2" w:rsidR="00152FAC" w:rsidRPr="009D5FD0" w:rsidRDefault="00152FAC" w:rsidP="009D5FD0">
    <w:pPr>
      <w:pStyle w:val="PageHeadingContinuation"/>
      <w:rPr>
        <w:color w:val="EE2A24" w:themeColor="text2"/>
      </w:rPr>
    </w:pPr>
    <w:r>
      <w:t xml:space="preserve">Broken bone - </w:t>
    </w:r>
    <w:r>
      <w:t>practi</w:t>
    </w:r>
    <w:r w:rsidR="00C2375F">
      <w:t>s</w:t>
    </w:r>
    <w:bookmarkStart w:id="1" w:name="_GoBack"/>
    <w:bookmarkEnd w:id="1"/>
    <w:r>
      <w:t>e</w:t>
    </w:r>
    <w:r>
      <w:tab/>
    </w:r>
    <w:r>
      <w:tab/>
    </w:r>
    <w:r>
      <w:tab/>
    </w:r>
    <w:r>
      <w:tab/>
    </w:r>
    <w:r>
      <w:rPr>
        <w:rStyle w:val="Red"/>
      </w:rPr>
      <w:t>Role play card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BBCD28" w14:textId="77777777" w:rsidR="00152FAC" w:rsidRDefault="00152FAC" w:rsidP="00A3456C">
    <w:pPr>
      <w:pStyle w:val="Header"/>
      <w:tabs>
        <w:tab w:val="clear" w:pos="4513"/>
        <w:tab w:val="clear" w:pos="9026"/>
        <w:tab w:val="center" w:pos="4821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70EBDE4D" wp14:editId="23BC14D4">
              <wp:simplePos x="0" y="0"/>
              <wp:positionH relativeFrom="column">
                <wp:posOffset>-360045</wp:posOffset>
              </wp:positionH>
              <wp:positionV relativeFrom="paragraph">
                <wp:posOffset>-107950</wp:posOffset>
              </wp:positionV>
              <wp:extent cx="7559675" cy="3228975"/>
              <wp:effectExtent l="0" t="0" r="3175" b="9525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9675" cy="3228975"/>
                        <a:chOff x="0" y="0"/>
                        <a:chExt cx="7559675" cy="3228975"/>
                      </a:xfrm>
                    </wpg:grpSpPr>
                    <pic:pic xmlns:pic="http://schemas.openxmlformats.org/drawingml/2006/picture">
                      <pic:nvPicPr>
                        <pic:cNvPr id="156" name="Graphic 156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9675" cy="32289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Graphic 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959819" y="895104"/>
                          <a:ext cx="1392555" cy="1698625"/>
                        </a:xfrm>
                        <a:prstGeom prst="rect">
                          <a:avLst/>
                        </a:prstGeom>
                        <a:effectLst>
                          <a:outerShdw blurRad="25400" dist="12700" dir="2700000" algn="tl" rotWithShape="0">
                            <a:prstClr val="black">
                              <a:alpha val="20000"/>
                            </a:prstClr>
                          </a:outerShdw>
                        </a:effec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9C0F4D9" id="Group 4" o:spid="_x0000_s1026" style="position:absolute;margin-left:-28.35pt;margin-top:-8.5pt;width:595.25pt;height:254.25pt;z-index:251665408" coordsize="75596,322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phic 156" o:spid="_x0000_s1027" type="#_x0000_t75" style="position:absolute;width:75596;height:322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">
                <v:imagedata r:id="rId5" o:title=""/>
              </v:shape>
              <v:shape id="Graphic 3" o:spid="_x0000_s1028" type="#_x0000_t75" style="position:absolute;left:39598;top:8951;width:13925;height:169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">
                <v:imagedata r:id="rId6" o:title=""/>
                <v:shadow on="t" color="black" opacity="13107f" origin="-.5,-.5" offset=".24944mm,.24944mm"/>
              </v:shape>
            </v:group>
          </w:pict>
        </mc:Fallback>
      </mc:AlternateContent>
    </w:r>
    <w:r>
      <w:tab/>
    </w:r>
  </w:p>
  <w:p w14:paraId="37BA5EEF" w14:textId="77777777" w:rsidR="00152FAC" w:rsidRPr="009D5FD0" w:rsidRDefault="00152FAC" w:rsidP="00A3456C">
    <w:pPr>
      <w:pStyle w:val="Pageheading"/>
      <w:tabs>
        <w:tab w:val="right" w:pos="9642"/>
      </w:tabs>
      <w:rPr>
        <w:color w:val="EE2A24" w:themeColor="text2"/>
      </w:rPr>
    </w:pPr>
    <w:r w:rsidRPr="000870E5">
      <w:t>Who is this for? (</w:t>
    </w:r>
    <w:r>
      <w:t>Primary</w:t>
    </w:r>
    <w:r w:rsidRPr="000870E5">
      <w:t>)</w:t>
    </w:r>
    <w:r>
      <w:tab/>
    </w:r>
    <w:r w:rsidRPr="000870E5">
      <w:rPr>
        <w:rStyle w:val="Red"/>
      </w:rPr>
      <w:t>What is it?</w:t>
    </w:r>
    <w:r>
      <w:rPr>
        <w:rStyle w:val="Red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55050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24211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04CC7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6CDC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FD67F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3AA6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188D9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DE2EB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50CA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65441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E304C4"/>
    <w:multiLevelType w:val="hybridMultilevel"/>
    <w:tmpl w:val="65C23FBC"/>
    <w:lvl w:ilvl="0" w:tplc="696E2362">
      <w:numFmt w:val="bullet"/>
      <w:lvlText w:val="-"/>
      <w:lvlJc w:val="left"/>
      <w:pPr>
        <w:ind w:left="610" w:hanging="160"/>
      </w:pPr>
      <w:rPr>
        <w:rFonts w:ascii="HelveticaNeueLT Pro 65 Md" w:eastAsia="HelveticaNeueLT Pro 65 Md" w:hAnsi="HelveticaNeueLT Pro 65 Md" w:cs="HelveticaNeueLT Pro 65 Md" w:hint="default"/>
        <w:b/>
        <w:bCs/>
        <w:color w:val="EE2A24"/>
        <w:w w:val="100"/>
        <w:sz w:val="24"/>
        <w:szCs w:val="24"/>
        <w:lang w:val="en-GB" w:eastAsia="en-GB" w:bidi="en-GB"/>
      </w:rPr>
    </w:lvl>
    <w:lvl w:ilvl="1" w:tplc="E914371C">
      <w:numFmt w:val="bullet"/>
      <w:lvlText w:val="•"/>
      <w:lvlJc w:val="left"/>
      <w:pPr>
        <w:ind w:left="1600" w:hanging="160"/>
      </w:pPr>
      <w:rPr>
        <w:rFonts w:hint="default"/>
        <w:lang w:val="en-GB" w:eastAsia="en-GB" w:bidi="en-GB"/>
      </w:rPr>
    </w:lvl>
    <w:lvl w:ilvl="2" w:tplc="BA40B9C6">
      <w:numFmt w:val="bullet"/>
      <w:lvlText w:val="•"/>
      <w:lvlJc w:val="left"/>
      <w:pPr>
        <w:ind w:left="2581" w:hanging="160"/>
      </w:pPr>
      <w:rPr>
        <w:rFonts w:hint="default"/>
        <w:lang w:val="en-GB" w:eastAsia="en-GB" w:bidi="en-GB"/>
      </w:rPr>
    </w:lvl>
    <w:lvl w:ilvl="3" w:tplc="8FB0F0E4">
      <w:numFmt w:val="bullet"/>
      <w:lvlText w:val="•"/>
      <w:lvlJc w:val="left"/>
      <w:pPr>
        <w:ind w:left="3561" w:hanging="160"/>
      </w:pPr>
      <w:rPr>
        <w:rFonts w:hint="default"/>
        <w:lang w:val="en-GB" w:eastAsia="en-GB" w:bidi="en-GB"/>
      </w:rPr>
    </w:lvl>
    <w:lvl w:ilvl="4" w:tplc="F132C11C">
      <w:numFmt w:val="bullet"/>
      <w:lvlText w:val="•"/>
      <w:lvlJc w:val="left"/>
      <w:pPr>
        <w:ind w:left="4542" w:hanging="160"/>
      </w:pPr>
      <w:rPr>
        <w:rFonts w:hint="default"/>
        <w:lang w:val="en-GB" w:eastAsia="en-GB" w:bidi="en-GB"/>
      </w:rPr>
    </w:lvl>
    <w:lvl w:ilvl="5" w:tplc="D3BEAF28">
      <w:numFmt w:val="bullet"/>
      <w:lvlText w:val="•"/>
      <w:lvlJc w:val="left"/>
      <w:pPr>
        <w:ind w:left="5522" w:hanging="160"/>
      </w:pPr>
      <w:rPr>
        <w:rFonts w:hint="default"/>
        <w:lang w:val="en-GB" w:eastAsia="en-GB" w:bidi="en-GB"/>
      </w:rPr>
    </w:lvl>
    <w:lvl w:ilvl="6" w:tplc="FE548AA8">
      <w:numFmt w:val="bullet"/>
      <w:lvlText w:val="•"/>
      <w:lvlJc w:val="left"/>
      <w:pPr>
        <w:ind w:left="6503" w:hanging="160"/>
      </w:pPr>
      <w:rPr>
        <w:rFonts w:hint="default"/>
        <w:lang w:val="en-GB" w:eastAsia="en-GB" w:bidi="en-GB"/>
      </w:rPr>
    </w:lvl>
    <w:lvl w:ilvl="7" w:tplc="CF7C6954">
      <w:numFmt w:val="bullet"/>
      <w:lvlText w:val="•"/>
      <w:lvlJc w:val="left"/>
      <w:pPr>
        <w:ind w:left="7483" w:hanging="160"/>
      </w:pPr>
      <w:rPr>
        <w:rFonts w:hint="default"/>
        <w:lang w:val="en-GB" w:eastAsia="en-GB" w:bidi="en-GB"/>
      </w:rPr>
    </w:lvl>
    <w:lvl w:ilvl="8" w:tplc="5D5A994C">
      <w:numFmt w:val="bullet"/>
      <w:lvlText w:val="•"/>
      <w:lvlJc w:val="left"/>
      <w:pPr>
        <w:ind w:left="8464" w:hanging="160"/>
      </w:pPr>
      <w:rPr>
        <w:rFonts w:hint="default"/>
        <w:lang w:val="en-GB" w:eastAsia="en-GB" w:bidi="en-GB"/>
      </w:rPr>
    </w:lvl>
  </w:abstractNum>
  <w:abstractNum w:abstractNumId="11" w15:restartNumberingAfterBreak="0">
    <w:nsid w:val="2B4375FC"/>
    <w:multiLevelType w:val="hybridMultilevel"/>
    <w:tmpl w:val="5C42C3C4"/>
    <w:lvl w:ilvl="0" w:tplc="B53EA284">
      <w:numFmt w:val="bullet"/>
      <w:pStyle w:val="ListParagraph"/>
      <w:lvlText w:val="-"/>
      <w:lvlJc w:val="left"/>
      <w:pPr>
        <w:ind w:left="1004" w:hanging="360"/>
      </w:pPr>
      <w:rPr>
        <w:rFonts w:ascii="HelveticaNeueLT Pro 65 Md" w:eastAsia="HelveticaNeueLT Pro 65 Md" w:hAnsi="HelveticaNeueLT Pro 65 Md" w:cs="HelveticaNeueLT Pro 65 Md" w:hint="default"/>
        <w:b/>
        <w:bCs/>
        <w:color w:val="EE2A24"/>
        <w:w w:val="100"/>
        <w:sz w:val="24"/>
        <w:szCs w:val="24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7ADE6627"/>
    <w:multiLevelType w:val="hybridMultilevel"/>
    <w:tmpl w:val="0F6E42C8"/>
    <w:lvl w:ilvl="0" w:tplc="7C0E9E22">
      <w:start w:val="2"/>
      <w:numFmt w:val="decimal"/>
      <w:lvlText w:val="%1"/>
      <w:lvlJc w:val="left"/>
      <w:pPr>
        <w:ind w:left="7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66" w:hanging="360"/>
      </w:pPr>
    </w:lvl>
    <w:lvl w:ilvl="2" w:tplc="0809001B" w:tentative="1">
      <w:start w:val="1"/>
      <w:numFmt w:val="lowerRoman"/>
      <w:lvlText w:val="%3."/>
      <w:lvlJc w:val="right"/>
      <w:pPr>
        <w:ind w:left="2186" w:hanging="180"/>
      </w:pPr>
    </w:lvl>
    <w:lvl w:ilvl="3" w:tplc="0809000F" w:tentative="1">
      <w:start w:val="1"/>
      <w:numFmt w:val="decimal"/>
      <w:lvlText w:val="%4."/>
      <w:lvlJc w:val="left"/>
      <w:pPr>
        <w:ind w:left="2906" w:hanging="360"/>
      </w:pPr>
    </w:lvl>
    <w:lvl w:ilvl="4" w:tplc="08090019" w:tentative="1">
      <w:start w:val="1"/>
      <w:numFmt w:val="lowerLetter"/>
      <w:lvlText w:val="%5."/>
      <w:lvlJc w:val="left"/>
      <w:pPr>
        <w:ind w:left="3626" w:hanging="360"/>
      </w:pPr>
    </w:lvl>
    <w:lvl w:ilvl="5" w:tplc="0809001B" w:tentative="1">
      <w:start w:val="1"/>
      <w:numFmt w:val="lowerRoman"/>
      <w:lvlText w:val="%6."/>
      <w:lvlJc w:val="right"/>
      <w:pPr>
        <w:ind w:left="4346" w:hanging="180"/>
      </w:pPr>
    </w:lvl>
    <w:lvl w:ilvl="6" w:tplc="0809000F" w:tentative="1">
      <w:start w:val="1"/>
      <w:numFmt w:val="decimal"/>
      <w:lvlText w:val="%7."/>
      <w:lvlJc w:val="left"/>
      <w:pPr>
        <w:ind w:left="5066" w:hanging="360"/>
      </w:pPr>
    </w:lvl>
    <w:lvl w:ilvl="7" w:tplc="08090019" w:tentative="1">
      <w:start w:val="1"/>
      <w:numFmt w:val="lowerLetter"/>
      <w:lvlText w:val="%8."/>
      <w:lvlJc w:val="left"/>
      <w:pPr>
        <w:ind w:left="5786" w:hanging="360"/>
      </w:pPr>
    </w:lvl>
    <w:lvl w:ilvl="8" w:tplc="08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13" w15:restartNumberingAfterBreak="0">
    <w:nsid w:val="7FAD5ABE"/>
    <w:multiLevelType w:val="hybridMultilevel"/>
    <w:tmpl w:val="0DEA2C74"/>
    <w:lvl w:ilvl="0" w:tplc="D4263C84">
      <w:start w:val="1"/>
      <w:numFmt w:val="decimal"/>
      <w:lvlText w:val="%1"/>
      <w:lvlJc w:val="left"/>
      <w:pPr>
        <w:ind w:left="793" w:hanging="407"/>
      </w:pPr>
      <w:rPr>
        <w:rFonts w:ascii="HelveticaNeueLT Pro 65 Md" w:eastAsia="HelveticaNeueLT Pro 65 Md" w:hAnsi="HelveticaNeueLT Pro 65 Md" w:cs="HelveticaNeueLT Pro 65 Md" w:hint="default"/>
        <w:b/>
        <w:bCs/>
        <w:color w:val="1D1D1B"/>
        <w:w w:val="100"/>
        <w:sz w:val="44"/>
        <w:szCs w:val="44"/>
        <w:lang w:val="en-GB" w:eastAsia="en-GB" w:bidi="en-GB"/>
      </w:rPr>
    </w:lvl>
    <w:lvl w:ilvl="1" w:tplc="0FB283EA">
      <w:numFmt w:val="bullet"/>
      <w:lvlText w:val="•"/>
      <w:lvlJc w:val="left"/>
      <w:pPr>
        <w:ind w:left="1762" w:hanging="407"/>
      </w:pPr>
      <w:rPr>
        <w:rFonts w:hint="default"/>
        <w:lang w:val="en-GB" w:eastAsia="en-GB" w:bidi="en-GB"/>
      </w:rPr>
    </w:lvl>
    <w:lvl w:ilvl="2" w:tplc="087E1932">
      <w:numFmt w:val="bullet"/>
      <w:lvlText w:val="•"/>
      <w:lvlJc w:val="left"/>
      <w:pPr>
        <w:ind w:left="2725" w:hanging="407"/>
      </w:pPr>
      <w:rPr>
        <w:rFonts w:hint="default"/>
        <w:lang w:val="en-GB" w:eastAsia="en-GB" w:bidi="en-GB"/>
      </w:rPr>
    </w:lvl>
    <w:lvl w:ilvl="3" w:tplc="043CB80A">
      <w:numFmt w:val="bullet"/>
      <w:lvlText w:val="•"/>
      <w:lvlJc w:val="left"/>
      <w:pPr>
        <w:ind w:left="3687" w:hanging="407"/>
      </w:pPr>
      <w:rPr>
        <w:rFonts w:hint="default"/>
        <w:lang w:val="en-GB" w:eastAsia="en-GB" w:bidi="en-GB"/>
      </w:rPr>
    </w:lvl>
    <w:lvl w:ilvl="4" w:tplc="FBF81D40">
      <w:numFmt w:val="bullet"/>
      <w:lvlText w:val="•"/>
      <w:lvlJc w:val="left"/>
      <w:pPr>
        <w:ind w:left="4650" w:hanging="407"/>
      </w:pPr>
      <w:rPr>
        <w:rFonts w:hint="default"/>
        <w:lang w:val="en-GB" w:eastAsia="en-GB" w:bidi="en-GB"/>
      </w:rPr>
    </w:lvl>
    <w:lvl w:ilvl="5" w:tplc="79E25910">
      <w:numFmt w:val="bullet"/>
      <w:lvlText w:val="•"/>
      <w:lvlJc w:val="left"/>
      <w:pPr>
        <w:ind w:left="5612" w:hanging="407"/>
      </w:pPr>
      <w:rPr>
        <w:rFonts w:hint="default"/>
        <w:lang w:val="en-GB" w:eastAsia="en-GB" w:bidi="en-GB"/>
      </w:rPr>
    </w:lvl>
    <w:lvl w:ilvl="6" w:tplc="167AB764">
      <w:numFmt w:val="bullet"/>
      <w:lvlText w:val="•"/>
      <w:lvlJc w:val="left"/>
      <w:pPr>
        <w:ind w:left="6575" w:hanging="407"/>
      </w:pPr>
      <w:rPr>
        <w:rFonts w:hint="default"/>
        <w:lang w:val="en-GB" w:eastAsia="en-GB" w:bidi="en-GB"/>
      </w:rPr>
    </w:lvl>
    <w:lvl w:ilvl="7" w:tplc="F65EF998">
      <w:numFmt w:val="bullet"/>
      <w:lvlText w:val="•"/>
      <w:lvlJc w:val="left"/>
      <w:pPr>
        <w:ind w:left="7537" w:hanging="407"/>
      </w:pPr>
      <w:rPr>
        <w:rFonts w:hint="default"/>
        <w:lang w:val="en-GB" w:eastAsia="en-GB" w:bidi="en-GB"/>
      </w:rPr>
    </w:lvl>
    <w:lvl w:ilvl="8" w:tplc="06D0C490">
      <w:numFmt w:val="bullet"/>
      <w:lvlText w:val="•"/>
      <w:lvlJc w:val="left"/>
      <w:pPr>
        <w:ind w:left="8500" w:hanging="407"/>
      </w:pPr>
      <w:rPr>
        <w:rFonts w:hint="default"/>
        <w:lang w:val="en-GB" w:eastAsia="en-GB" w:bidi="en-GB"/>
      </w:rPr>
    </w:lvl>
  </w:abstractNum>
  <w:num w:numId="1">
    <w:abstractNumId w:val="13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erry Cabbin">
    <w15:presenceInfo w15:providerId="AD" w15:userId="S-1-5-21-2005284258-899379159-336231458-1537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18B"/>
    <w:rsid w:val="00005097"/>
    <w:rsid w:val="000319FC"/>
    <w:rsid w:val="0008502C"/>
    <w:rsid w:val="000870A9"/>
    <w:rsid w:val="000870E5"/>
    <w:rsid w:val="00152FAC"/>
    <w:rsid w:val="001727AE"/>
    <w:rsid w:val="001A17FB"/>
    <w:rsid w:val="001E42B8"/>
    <w:rsid w:val="002939AD"/>
    <w:rsid w:val="002A5F0D"/>
    <w:rsid w:val="002C018B"/>
    <w:rsid w:val="002D4D25"/>
    <w:rsid w:val="002E7A7D"/>
    <w:rsid w:val="003249D6"/>
    <w:rsid w:val="00390FB4"/>
    <w:rsid w:val="00394654"/>
    <w:rsid w:val="003C1F61"/>
    <w:rsid w:val="00472FAD"/>
    <w:rsid w:val="00503BB0"/>
    <w:rsid w:val="00514D4F"/>
    <w:rsid w:val="00522C62"/>
    <w:rsid w:val="00530D92"/>
    <w:rsid w:val="00570C45"/>
    <w:rsid w:val="00576208"/>
    <w:rsid w:val="00582868"/>
    <w:rsid w:val="005B1591"/>
    <w:rsid w:val="005D7B40"/>
    <w:rsid w:val="005E0328"/>
    <w:rsid w:val="006742BF"/>
    <w:rsid w:val="007439AF"/>
    <w:rsid w:val="007A0BD5"/>
    <w:rsid w:val="00825BA6"/>
    <w:rsid w:val="008352D8"/>
    <w:rsid w:val="009D5FD0"/>
    <w:rsid w:val="00A3456C"/>
    <w:rsid w:val="00A379A9"/>
    <w:rsid w:val="00A43A2D"/>
    <w:rsid w:val="00B44A4B"/>
    <w:rsid w:val="00BA336B"/>
    <w:rsid w:val="00BE34A5"/>
    <w:rsid w:val="00C2375F"/>
    <w:rsid w:val="00C6771F"/>
    <w:rsid w:val="00CB0ECD"/>
    <w:rsid w:val="00CE6125"/>
    <w:rsid w:val="00D043CF"/>
    <w:rsid w:val="00D665AB"/>
    <w:rsid w:val="00DE1B47"/>
    <w:rsid w:val="00E13A8C"/>
    <w:rsid w:val="00E8467B"/>
    <w:rsid w:val="00EF6F1E"/>
    <w:rsid w:val="00F47381"/>
    <w:rsid w:val="00F50C27"/>
    <w:rsid w:val="00F54AFA"/>
    <w:rsid w:val="00F57DE5"/>
    <w:rsid w:val="00F900BE"/>
    <w:rsid w:val="00FE46C8"/>
    <w:rsid w:val="00FE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52CE41"/>
  <w15:docId w15:val="{81DC5197-9088-429D-BE1A-0B9AF70FA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8467B"/>
    <w:rPr>
      <w:rFonts w:ascii="HelveticaNeueLT Pro 45 Lt" w:eastAsia="HelveticaNeueLT Pro 45 Lt" w:hAnsi="HelveticaNeueLT Pro 45 Lt" w:cs="HelveticaNeueLT Pro 45 Lt"/>
      <w:lang w:val="en-GB" w:eastAsia="en-GB" w:bidi="en-GB"/>
    </w:rPr>
  </w:style>
  <w:style w:type="paragraph" w:styleId="Heading1">
    <w:name w:val="heading 1"/>
    <w:basedOn w:val="Normal"/>
    <w:uiPriority w:val="9"/>
    <w:qFormat/>
    <w:rsid w:val="003C1F61"/>
    <w:pPr>
      <w:spacing w:before="120" w:after="120" w:line="480" w:lineRule="atLeast"/>
      <w:outlineLvl w:val="0"/>
    </w:pPr>
    <w:rPr>
      <w:rFonts w:ascii="HelveticaNeueLT Pro 65 Md"/>
      <w:b/>
      <w:color w:val="EE2A24"/>
      <w:sz w:val="44"/>
    </w:rPr>
  </w:style>
  <w:style w:type="paragraph" w:styleId="Heading2">
    <w:name w:val="heading 2"/>
    <w:basedOn w:val="Normal"/>
    <w:uiPriority w:val="9"/>
    <w:unhideWhenUsed/>
    <w:qFormat/>
    <w:rsid w:val="003C1F61"/>
    <w:pPr>
      <w:spacing w:before="100" w:line="360" w:lineRule="atLeast"/>
      <w:outlineLvl w:val="1"/>
    </w:pPr>
    <w:rPr>
      <w:rFonts w:ascii="HelveticaNeueLT Pro 65 Md" w:eastAsia="HelveticaNeueLT Pro 65 Md" w:hAnsi="HelveticaNeueLT Pro 65 Md" w:cs="HelveticaNeueLT Pro 65 Md"/>
      <w:b/>
      <w:bCs/>
      <w:color w:val="EE2A24"/>
      <w:sz w:val="30"/>
      <w:szCs w:val="30"/>
    </w:rPr>
  </w:style>
  <w:style w:type="paragraph" w:styleId="Heading3">
    <w:name w:val="heading 3"/>
    <w:basedOn w:val="Normal"/>
    <w:link w:val="Heading3Char"/>
    <w:uiPriority w:val="9"/>
    <w:unhideWhenUsed/>
    <w:qFormat/>
    <w:rsid w:val="003C1F61"/>
    <w:pPr>
      <w:spacing w:line="320" w:lineRule="atLeast"/>
      <w:outlineLvl w:val="2"/>
    </w:pPr>
    <w:rPr>
      <w:rFonts w:ascii="HelveticaNeueLT Pro 55 Roman" w:eastAsia="HelveticaNeueLT Pro 55 Roman" w:hAnsi="HelveticaNeueLT Pro 55 Roman" w:cs="HelveticaNeueLT Pro 55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C1F61"/>
    <w:pPr>
      <w:spacing w:line="320" w:lineRule="atLeast"/>
    </w:pPr>
    <w:rPr>
      <w:color w:val="1D1D1B"/>
      <w:sz w:val="24"/>
      <w:szCs w:val="24"/>
    </w:rPr>
  </w:style>
  <w:style w:type="paragraph" w:styleId="ListParagraph">
    <w:name w:val="List Paragraph"/>
    <w:basedOn w:val="Normal"/>
    <w:uiPriority w:val="1"/>
    <w:qFormat/>
    <w:rsid w:val="0008502C"/>
    <w:pPr>
      <w:numPr>
        <w:numId w:val="13"/>
      </w:numPr>
      <w:spacing w:after="280" w:line="320" w:lineRule="atLeast"/>
      <w:ind w:left="284" w:hanging="284"/>
    </w:pPr>
    <w:rPr>
      <w:sz w:val="24"/>
    </w:rPr>
  </w:style>
  <w:style w:type="paragraph" w:customStyle="1" w:styleId="TableParagraph">
    <w:name w:val="Table Paragraph"/>
    <w:basedOn w:val="Normal"/>
    <w:uiPriority w:val="1"/>
    <w:qFormat/>
  </w:style>
  <w:style w:type="paragraph" w:styleId="Quote">
    <w:name w:val="Quote"/>
    <w:basedOn w:val="Normal"/>
    <w:next w:val="Normal"/>
    <w:link w:val="QuoteChar"/>
    <w:uiPriority w:val="29"/>
    <w:qFormat/>
    <w:rsid w:val="003C1F61"/>
    <w:pPr>
      <w:spacing w:line="320" w:lineRule="atLeast"/>
    </w:pPr>
    <w:rPr>
      <w:i/>
      <w:color w:val="1D1D1B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3C1F61"/>
    <w:rPr>
      <w:rFonts w:ascii="HelveticaNeueLT Pro 45 Lt" w:eastAsia="HelveticaNeueLT Pro 45 Lt" w:hAnsi="HelveticaNeueLT Pro 45 Lt" w:cs="HelveticaNeueLT Pro 45 Lt"/>
      <w:i/>
      <w:color w:val="1D1D1B"/>
      <w:sz w:val="24"/>
      <w:lang w:val="en-GB" w:eastAsia="en-GB" w:bidi="en-GB"/>
    </w:rPr>
  </w:style>
  <w:style w:type="paragraph" w:customStyle="1" w:styleId="Bodyheader1">
    <w:name w:val="Body header 1"/>
    <w:basedOn w:val="Heading3"/>
    <w:link w:val="Bodyheader1Char"/>
    <w:qFormat/>
    <w:rsid w:val="003C1F61"/>
    <w:rPr>
      <w:color w:val="1D1D1B"/>
    </w:rPr>
  </w:style>
  <w:style w:type="paragraph" w:styleId="Header">
    <w:name w:val="header"/>
    <w:basedOn w:val="Normal"/>
    <w:link w:val="HeaderChar"/>
    <w:uiPriority w:val="99"/>
    <w:unhideWhenUsed/>
    <w:rsid w:val="00BA336B"/>
    <w:pPr>
      <w:tabs>
        <w:tab w:val="center" w:pos="4513"/>
        <w:tab w:val="right" w:pos="9026"/>
      </w:tabs>
    </w:pPr>
  </w:style>
  <w:style w:type="character" w:customStyle="1" w:styleId="Heading3Char">
    <w:name w:val="Heading 3 Char"/>
    <w:basedOn w:val="DefaultParagraphFont"/>
    <w:link w:val="Heading3"/>
    <w:uiPriority w:val="9"/>
    <w:rsid w:val="003C1F61"/>
    <w:rPr>
      <w:rFonts w:ascii="HelveticaNeueLT Pro 55 Roman" w:eastAsia="HelveticaNeueLT Pro 55 Roman" w:hAnsi="HelveticaNeueLT Pro 55 Roman" w:cs="HelveticaNeueLT Pro 55 Roman"/>
      <w:b/>
      <w:bCs/>
      <w:sz w:val="24"/>
      <w:szCs w:val="24"/>
      <w:lang w:val="en-GB" w:eastAsia="en-GB" w:bidi="en-GB"/>
    </w:rPr>
  </w:style>
  <w:style w:type="character" w:customStyle="1" w:styleId="Bodyheader1Char">
    <w:name w:val="Body header 1 Char"/>
    <w:basedOn w:val="Heading3Char"/>
    <w:link w:val="Bodyheader1"/>
    <w:rsid w:val="003C1F61"/>
    <w:rPr>
      <w:rFonts w:ascii="HelveticaNeueLT Pro 55 Roman" w:eastAsia="HelveticaNeueLT Pro 55 Roman" w:hAnsi="HelveticaNeueLT Pro 55 Roman" w:cs="HelveticaNeueLT Pro 55 Roman"/>
      <w:b/>
      <w:bCs/>
      <w:color w:val="1D1D1B"/>
      <w:sz w:val="24"/>
      <w:szCs w:val="24"/>
      <w:lang w:val="en-GB" w:eastAsia="en-GB" w:bidi="en-GB"/>
    </w:rPr>
  </w:style>
  <w:style w:type="character" w:customStyle="1" w:styleId="HeaderChar">
    <w:name w:val="Header Char"/>
    <w:basedOn w:val="DefaultParagraphFont"/>
    <w:link w:val="Header"/>
    <w:uiPriority w:val="99"/>
    <w:rsid w:val="00BA336B"/>
    <w:rPr>
      <w:rFonts w:ascii="HelveticaNeueLT Pro 45 Lt" w:eastAsia="HelveticaNeueLT Pro 45 Lt" w:hAnsi="HelveticaNeueLT Pro 45 Lt" w:cs="HelveticaNeueLT Pro 45 Lt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E8467B"/>
    <w:pPr>
      <w:spacing w:line="180" w:lineRule="atLeast"/>
    </w:pPr>
    <w:rPr>
      <w:rFonts w:ascii="HelveticaNeueLT Pro 55 Roman" w:hAnsi="HelveticaNeueLT Pro 55 Roman"/>
      <w:color w:val="575756"/>
      <w:sz w:val="14"/>
      <w:szCs w:val="14"/>
    </w:rPr>
  </w:style>
  <w:style w:type="character" w:customStyle="1" w:styleId="FooterChar">
    <w:name w:val="Footer Char"/>
    <w:basedOn w:val="DefaultParagraphFont"/>
    <w:link w:val="Footer"/>
    <w:uiPriority w:val="99"/>
    <w:rsid w:val="00E8467B"/>
    <w:rPr>
      <w:rFonts w:ascii="HelveticaNeueLT Pro 55 Roman" w:eastAsia="HelveticaNeueLT Pro 45 Lt" w:hAnsi="HelveticaNeueLT Pro 55 Roman" w:cs="HelveticaNeueLT Pro 45 Lt"/>
      <w:color w:val="575756"/>
      <w:sz w:val="14"/>
      <w:szCs w:val="14"/>
      <w:lang w:val="en-GB" w:eastAsia="en-GB" w:bidi="en-GB"/>
    </w:rPr>
  </w:style>
  <w:style w:type="character" w:customStyle="1" w:styleId="Red">
    <w:name w:val="Red"/>
    <w:basedOn w:val="DefaultParagraphFont"/>
    <w:uiPriority w:val="1"/>
    <w:qFormat/>
    <w:rsid w:val="000870E5"/>
    <w:rPr>
      <w:color w:val="EE2A24" w:themeColor="text2"/>
    </w:rPr>
  </w:style>
  <w:style w:type="character" w:customStyle="1" w:styleId="BodyTextChar">
    <w:name w:val="Body Text Char"/>
    <w:basedOn w:val="DefaultParagraphFont"/>
    <w:link w:val="BodyText"/>
    <w:uiPriority w:val="1"/>
    <w:rsid w:val="003C1F61"/>
    <w:rPr>
      <w:rFonts w:ascii="HelveticaNeueLT Pro 45 Lt" w:eastAsia="HelveticaNeueLT Pro 45 Lt" w:hAnsi="HelveticaNeueLT Pro 45 Lt" w:cs="HelveticaNeueLT Pro 45 Lt"/>
      <w:color w:val="1D1D1B"/>
      <w:sz w:val="24"/>
      <w:szCs w:val="24"/>
      <w:lang w:val="en-GB" w:eastAsia="en-GB" w:bidi="en-GB"/>
    </w:rPr>
  </w:style>
  <w:style w:type="paragraph" w:customStyle="1" w:styleId="Pageheading">
    <w:name w:val="Page heading"/>
    <w:basedOn w:val="Heading3"/>
    <w:link w:val="PageheadingChar"/>
    <w:qFormat/>
    <w:rsid w:val="000319FC"/>
    <w:pPr>
      <w:tabs>
        <w:tab w:val="left" w:pos="6318"/>
      </w:tabs>
      <w:spacing w:after="1400"/>
    </w:pPr>
  </w:style>
  <w:style w:type="paragraph" w:customStyle="1" w:styleId="Documentname">
    <w:name w:val="Document name"/>
    <w:basedOn w:val="Pageheading"/>
    <w:qFormat/>
    <w:rsid w:val="003C1F61"/>
    <w:pPr>
      <w:spacing w:after="0" w:line="240" w:lineRule="auto"/>
    </w:pPr>
    <w:rPr>
      <w:rFonts w:asciiTheme="majorHAnsi" w:hAnsiTheme="majorHAnsi"/>
      <w:sz w:val="44"/>
      <w:szCs w:val="44"/>
    </w:rPr>
  </w:style>
  <w:style w:type="character" w:customStyle="1" w:styleId="PageheadingChar">
    <w:name w:val="Page heading Char"/>
    <w:basedOn w:val="Heading3Char"/>
    <w:link w:val="Pageheading"/>
    <w:rsid w:val="000319FC"/>
    <w:rPr>
      <w:rFonts w:ascii="HelveticaNeueLT Pro 55 Roman" w:eastAsia="HelveticaNeueLT Pro 55 Roman" w:hAnsi="HelveticaNeueLT Pro 55 Roman" w:cs="HelveticaNeueLT Pro 55 Roman"/>
      <w:b/>
      <w:bCs/>
      <w:sz w:val="24"/>
      <w:szCs w:val="24"/>
      <w:lang w:val="en-GB" w:eastAsia="en-GB" w:bidi="en-GB"/>
    </w:rPr>
  </w:style>
  <w:style w:type="paragraph" w:styleId="Title">
    <w:name w:val="Title"/>
    <w:basedOn w:val="Documentname"/>
    <w:next w:val="Normal"/>
    <w:link w:val="TitleChar"/>
    <w:uiPriority w:val="10"/>
    <w:qFormat/>
    <w:rsid w:val="003C1F61"/>
    <w:pPr>
      <w:spacing w:after="720"/>
    </w:pPr>
    <w:rPr>
      <w:sz w:val="142"/>
      <w:szCs w:val="142"/>
    </w:rPr>
  </w:style>
  <w:style w:type="character" w:customStyle="1" w:styleId="TitleChar">
    <w:name w:val="Title Char"/>
    <w:basedOn w:val="DefaultParagraphFont"/>
    <w:link w:val="Title"/>
    <w:uiPriority w:val="10"/>
    <w:rsid w:val="003C1F61"/>
    <w:rPr>
      <w:rFonts w:asciiTheme="majorHAnsi" w:eastAsia="HelveticaNeueLT Pro 55 Roman" w:hAnsiTheme="majorHAnsi" w:cs="HelveticaNeueLT Pro 55 Roman"/>
      <w:b/>
      <w:bCs/>
      <w:sz w:val="142"/>
      <w:szCs w:val="142"/>
      <w:lang w:val="en-GB" w:eastAsia="en-GB" w:bidi="en-GB"/>
    </w:rPr>
  </w:style>
  <w:style w:type="paragraph" w:styleId="NoSpacing">
    <w:name w:val="No Spacing"/>
    <w:uiPriority w:val="1"/>
    <w:qFormat/>
    <w:rsid w:val="003C1F61"/>
    <w:rPr>
      <w:rFonts w:ascii="HelveticaNeueLT Pro 45 Lt" w:eastAsia="HelveticaNeueLT Pro 45 Lt" w:hAnsi="HelveticaNeueLT Pro 45 Lt" w:cs="HelveticaNeueLT Pro 45 Lt"/>
      <w:lang w:val="en-GB" w:eastAsia="en-GB" w:bidi="en-GB"/>
    </w:rPr>
  </w:style>
  <w:style w:type="paragraph" w:customStyle="1" w:styleId="PageHeadingContinuation">
    <w:name w:val="Page Heading Continuation"/>
    <w:basedOn w:val="Pageheading"/>
    <w:qFormat/>
    <w:rsid w:val="00A379A9"/>
    <w:pPr>
      <w:spacing w:after="640"/>
    </w:pPr>
  </w:style>
  <w:style w:type="paragraph" w:styleId="Caption">
    <w:name w:val="caption"/>
    <w:basedOn w:val="Normal"/>
    <w:next w:val="Normal"/>
    <w:uiPriority w:val="35"/>
    <w:unhideWhenUsed/>
    <w:qFormat/>
    <w:rsid w:val="00514D4F"/>
    <w:pPr>
      <w:pBdr>
        <w:bottom w:val="single" w:sz="24" w:space="4" w:color="EAEAEA"/>
      </w:pBdr>
      <w:spacing w:after="280" w:line="280" w:lineRule="atLeast"/>
    </w:pPr>
    <w:rPr>
      <w:rFonts w:ascii="HelveticaNeueLT Pro 55 Roman"/>
      <w:b/>
      <w:color w:val="EE2A24"/>
      <w:sz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828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2868"/>
    <w:pPr>
      <w:widowControl/>
      <w:autoSpaceDE/>
      <w:autoSpaceDN/>
      <w:spacing w:after="160"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2868"/>
    <w:rPr>
      <w:sz w:val="20"/>
      <w:szCs w:val="20"/>
      <w:lang w:val="en-GB"/>
    </w:rPr>
  </w:style>
  <w:style w:type="paragraph" w:customStyle="1" w:styleId="Pa4">
    <w:name w:val="Pa4"/>
    <w:basedOn w:val="Normal"/>
    <w:next w:val="Normal"/>
    <w:uiPriority w:val="99"/>
    <w:rsid w:val="00582868"/>
    <w:pPr>
      <w:widowControl/>
      <w:adjustRightInd w:val="0"/>
      <w:spacing w:line="201" w:lineRule="atLeast"/>
    </w:pPr>
    <w:rPr>
      <w:rFonts w:ascii="Arial" w:eastAsiaTheme="minorHAnsi" w:hAnsi="Arial" w:cs="Arial"/>
      <w:sz w:val="24"/>
      <w:szCs w:val="24"/>
      <w:lang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28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868"/>
    <w:rPr>
      <w:rFonts w:ascii="Segoe UI" w:eastAsia="HelveticaNeueLT Pro 45 Lt" w:hAnsi="Segoe UI" w:cs="Segoe UI"/>
      <w:sz w:val="18"/>
      <w:szCs w:val="18"/>
      <w:lang w:val="en-GB" w:eastAsia="en-GB" w:bidi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0D92"/>
    <w:pPr>
      <w:widowControl w:val="0"/>
      <w:autoSpaceDE w:val="0"/>
      <w:autoSpaceDN w:val="0"/>
      <w:spacing w:after="0"/>
    </w:pPr>
    <w:rPr>
      <w:rFonts w:ascii="HelveticaNeueLT Pro 45 Lt" w:eastAsia="HelveticaNeueLT Pro 45 Lt" w:hAnsi="HelveticaNeueLT Pro 45 Lt" w:cs="HelveticaNeueLT Pro 45 Lt"/>
      <w:b/>
      <w:bCs/>
      <w:lang w:eastAsia="en-GB" w:bidi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0D92"/>
    <w:rPr>
      <w:rFonts w:ascii="HelveticaNeueLT Pro 45 Lt" w:eastAsia="HelveticaNeueLT Pro 45 Lt" w:hAnsi="HelveticaNeueLT Pro 45 Lt" w:cs="HelveticaNeueLT Pro 45 Lt"/>
      <w:b/>
      <w:bCs/>
      <w:sz w:val="20"/>
      <w:szCs w:val="20"/>
      <w:lang w:val="en-GB" w:eastAsia="en-GB" w:bidi="en-GB"/>
    </w:rPr>
  </w:style>
  <w:style w:type="paragraph" w:styleId="Revision">
    <w:name w:val="Revision"/>
    <w:hidden/>
    <w:uiPriority w:val="99"/>
    <w:semiHidden/>
    <w:rsid w:val="00005097"/>
    <w:pPr>
      <w:widowControl/>
      <w:autoSpaceDE/>
      <w:autoSpaceDN/>
    </w:pPr>
    <w:rPr>
      <w:rFonts w:ascii="HelveticaNeueLT Pro 45 Lt" w:eastAsia="HelveticaNeueLT Pro 45 Lt" w:hAnsi="HelveticaNeueLT Pro 45 Lt" w:cs="HelveticaNeueLT Pro 45 Lt"/>
      <w:lang w:val="en-GB" w:eastAsia="en-GB" w:bidi="en-GB"/>
    </w:rPr>
  </w:style>
  <w:style w:type="character" w:styleId="Hyperlink">
    <w:name w:val="Hyperlink"/>
    <w:basedOn w:val="DefaultParagraphFont"/>
    <w:uiPriority w:val="99"/>
    <w:unhideWhenUsed/>
    <w:rsid w:val="00BE34A5"/>
    <w:rPr>
      <w:color w:val="EE2A24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34A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firstaidchampions.redcross.org.uk/primary/first-aid-skills/broken-bone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svg"/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sv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svg"/><Relationship Id="rId1" Type="http://schemas.openxmlformats.org/officeDocument/2006/relationships/image" Target="media/image6.png"/><Relationship Id="rId6" Type="http://schemas.openxmlformats.org/officeDocument/2006/relationships/image" Target="media/image12.png"/><Relationship Id="rId5" Type="http://schemas.openxmlformats.org/officeDocument/2006/relationships/image" Target="media/image11.png"/><Relationship Id="rId4" Type="http://schemas.openxmlformats.org/officeDocument/2006/relationships/image" Target="media/image9.sv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T\Education%20Team\Product%20development\Youth\FAE%20curriculum%20project\3.%20Creative\Visual%20guidelines\Icons,%20illustrations,%20templates_final\Primary_BRC_FirstAid_VERSATILE_template_Light-Grey.dotx" TargetMode="External"/></Relationships>
</file>

<file path=word/theme/theme1.xml><?xml version="1.0" encoding="utf-8"?>
<a:theme xmlns:a="http://schemas.openxmlformats.org/drawingml/2006/main" name="Red Cross FA V1">
  <a:themeElements>
    <a:clrScheme name="Office">
      <a:dk1>
        <a:srgbClr val="000000"/>
      </a:dk1>
      <a:lt1>
        <a:srgbClr val="FFFFFF"/>
      </a:lt1>
      <a:dk2>
        <a:srgbClr val="EE2A24"/>
      </a:dk2>
      <a:lt2>
        <a:srgbClr val="F6F6F6"/>
      </a:lt2>
      <a:accent1>
        <a:srgbClr val="D0011B"/>
      </a:accent1>
      <a:accent2>
        <a:srgbClr val="AFA48F"/>
      </a:accent2>
      <a:accent3>
        <a:srgbClr val="E95153"/>
      </a:accent3>
      <a:accent4>
        <a:srgbClr val="9D1F21"/>
      </a:accent4>
      <a:accent5>
        <a:srgbClr val="D7D8D7"/>
      </a:accent5>
      <a:accent6>
        <a:srgbClr val="65181B"/>
      </a:accent6>
      <a:hlink>
        <a:srgbClr val="EE2A24"/>
      </a:hlink>
      <a:folHlink>
        <a:srgbClr val="AFA48F"/>
      </a:folHlink>
    </a:clrScheme>
    <a:fontScheme name="Red Cross FA">
      <a:majorFont>
        <a:latin typeface="HelveticaNeueLT Pro 65 Md"/>
        <a:ea typeface=""/>
        <a:cs typeface=""/>
      </a:majorFont>
      <a:minorFont>
        <a:latin typeface="HelveticaNeueLT Pro 45 L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lIns="0" tIns="0" rIns="0" bIns="0" rtlCol="0">
        <a:noAutofit/>
      </a:bodyPr>
      <a:lstStyle>
        <a:defPPr algn="l">
          <a:defRPr sz="1100" dirty="0" smtClean="0"/>
        </a:defPPr>
      </a:lstStyle>
    </a:txDef>
  </a:objectDefaults>
  <a:extraClrSchemeLst/>
  <a:custClrLst>
    <a:custClr name="Teacher Sand">
      <a:srgbClr val="E4D7AC"/>
    </a:custClr>
    <a:custClr name="Secondary Duck">
      <a:srgbClr val="BADDEA"/>
    </a:custClr>
    <a:custClr name="Primary Mustard">
      <a:srgbClr val="F1B13B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Teacher Blue">
      <a:srgbClr val="193351"/>
    </a:custClr>
    <a:custClr name="Secondary Grey">
      <a:srgbClr val="5C747A"/>
    </a:custClr>
    <a:custClr name="Primary Sky">
      <a:srgbClr val="158AC0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Teacher Teal">
      <a:srgbClr val="2B7586"/>
    </a:custClr>
    <a:custClr name="Secondary Steel">
      <a:srgbClr val="5A98C0"/>
    </a:custClr>
    <a:custClr name="Primary Green">
      <a:srgbClr val="40A22A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Teacher Claret">
      <a:srgbClr val="7D1C23"/>
    </a:custClr>
    <a:custClr name="Secondary Dark Green">
      <a:srgbClr val="05853A"/>
    </a:custClr>
  </a:custClrLst>
  <a:extLst>
    <a:ext uri="{05A4C25C-085E-4340-85A3-A5531E510DB2}">
      <thm15:themeFamily xmlns:thm15="http://schemas.microsoft.com/office/thememl/2012/main" name="Red Cross FA V1" id="{78A63152-B81A-4950-9498-EF66B2B4D763}" vid="{6502538F-366A-479E-9A44-8BDEFE6BC97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40B584-19A3-4241-8E6B-2B58FEAA9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Primary_BRC_FirstAid_VERSATILE_template_Light-Grey</Template>
  <TotalTime>0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Cabbin</dc:creator>
  <cp:keywords/>
  <dc:description/>
  <cp:lastModifiedBy>Chloe Bruce</cp:lastModifiedBy>
  <cp:revision>2</cp:revision>
  <dcterms:created xsi:type="dcterms:W3CDTF">2020-04-27T10:58:00Z</dcterms:created>
  <dcterms:modified xsi:type="dcterms:W3CDTF">2020-04-27T10:58:00Z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2019-08-19T00:00:00Z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2019-08-19T00:00:00Z</vt:filetime>
  </property>
</Properties>
</file>