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BC40" w14:textId="535BDE82" w:rsidR="00582868" w:rsidRPr="00582868" w:rsidRDefault="00390FB4" w:rsidP="00582868">
      <w:pPr>
        <w:pStyle w:val="Documentname"/>
      </w:pPr>
      <w:r>
        <w:t>R</w:t>
      </w:r>
      <w:r w:rsidR="00582868" w:rsidRPr="00582868">
        <w:t>ole-play card</w:t>
      </w:r>
      <w:r w:rsidR="00BE34A5">
        <w:t xml:space="preserve"> - practise</w:t>
      </w:r>
    </w:p>
    <w:p w14:paraId="37A1C748" w14:textId="2D19EE54" w:rsidR="00582868" w:rsidRDefault="00E13A8C" w:rsidP="00582868">
      <w:pPr>
        <w:pStyle w:val="Title"/>
      </w:pPr>
      <w:r>
        <w:t>Broken bone</w:t>
      </w:r>
      <w:r w:rsidR="003C1F61" w:rsidRPr="003C1F61">
        <w:rPr>
          <w:rStyle w:val="Red"/>
        </w:rPr>
        <w:t>.</w:t>
      </w:r>
    </w:p>
    <w:p w14:paraId="5466DB70" w14:textId="77777777" w:rsidR="00582868" w:rsidRPr="00CA2CE8" w:rsidRDefault="00582868" w:rsidP="00582868">
      <w:pPr>
        <w:pStyle w:val="BodyText"/>
        <w:rPr>
          <w:rFonts w:asciiTheme="majorHAnsi" w:hAnsiTheme="majorHAnsi"/>
          <w:b/>
          <w:color w:val="auto"/>
          <w:sz w:val="28"/>
          <w:szCs w:val="22"/>
        </w:rPr>
      </w:pPr>
      <w:r w:rsidRPr="00CA2CE8">
        <w:rPr>
          <w:rFonts w:asciiTheme="majorHAnsi" w:hAnsiTheme="majorHAnsi"/>
          <w:b/>
          <w:color w:val="auto"/>
          <w:sz w:val="28"/>
          <w:szCs w:val="22"/>
        </w:rPr>
        <w:t>The scene</w:t>
      </w:r>
    </w:p>
    <w:p w14:paraId="08FD4011" w14:textId="56D8D86B" w:rsidR="00582868" w:rsidRPr="00CA2CE8" w:rsidRDefault="00E13A8C" w:rsidP="00582868">
      <w:pPr>
        <w:pStyle w:val="BodyText"/>
        <w:rPr>
          <w:rFonts w:asciiTheme="majorHAnsi" w:hAnsiTheme="majorHAnsi"/>
          <w:color w:val="auto"/>
          <w:sz w:val="22"/>
          <w:szCs w:val="22"/>
        </w:rPr>
      </w:pPr>
      <w:r w:rsidRPr="00CA2CE8">
        <w:rPr>
          <w:rFonts w:asciiTheme="majorHAnsi" w:hAnsiTheme="majorHAnsi"/>
          <w:color w:val="auto"/>
          <w:sz w:val="22"/>
          <w:szCs w:val="22"/>
        </w:rPr>
        <w:t xml:space="preserve">Friends in the garden, bouncing on a trampoline. </w:t>
      </w:r>
    </w:p>
    <w:p w14:paraId="768F809F" w14:textId="77777777" w:rsidR="00582868" w:rsidRPr="00582868" w:rsidRDefault="00582868" w:rsidP="00582868">
      <w:pPr>
        <w:pStyle w:val="BodyText"/>
        <w:rPr>
          <w:color w:val="auto"/>
        </w:rPr>
      </w:pPr>
    </w:p>
    <w:p w14:paraId="7A4659A8" w14:textId="77777777" w:rsidR="00582868" w:rsidRPr="00CA2CE8" w:rsidRDefault="00582868" w:rsidP="00582868">
      <w:pPr>
        <w:pStyle w:val="BodyText"/>
        <w:rPr>
          <w:rFonts w:asciiTheme="majorHAnsi" w:hAnsiTheme="majorHAnsi"/>
          <w:b/>
          <w:color w:val="auto"/>
          <w:sz w:val="28"/>
          <w:szCs w:val="22"/>
        </w:rPr>
      </w:pPr>
      <w:r w:rsidRPr="00CA2CE8">
        <w:rPr>
          <w:rFonts w:asciiTheme="majorHAnsi" w:hAnsiTheme="majorHAnsi"/>
          <w:b/>
          <w:color w:val="auto"/>
          <w:sz w:val="28"/>
          <w:szCs w:val="22"/>
        </w:rPr>
        <w:t>Staging and prop suggestions</w:t>
      </w:r>
    </w:p>
    <w:p w14:paraId="266E582B" w14:textId="5C59C293" w:rsidR="00E13A8C" w:rsidRPr="00CA2CE8" w:rsidRDefault="00E13A8C" w:rsidP="00582868">
      <w:pPr>
        <w:pStyle w:val="BodyText"/>
        <w:rPr>
          <w:rFonts w:asciiTheme="majorHAnsi" w:hAnsiTheme="majorHAnsi"/>
          <w:color w:val="auto"/>
          <w:sz w:val="22"/>
          <w:szCs w:val="22"/>
        </w:rPr>
      </w:pPr>
      <w:r w:rsidRPr="00CA2CE8">
        <w:rPr>
          <w:rFonts w:asciiTheme="majorHAnsi" w:hAnsiTheme="majorHAnsi"/>
          <w:color w:val="auto"/>
          <w:sz w:val="22"/>
          <w:szCs w:val="22"/>
        </w:rPr>
        <w:t>You could use something to represent the trampoline, such as some gym mats arranged on the floor. You could use a cushion to support the broken bone.</w:t>
      </w:r>
    </w:p>
    <w:p w14:paraId="5CABF0AB" w14:textId="77777777" w:rsidR="00582868" w:rsidRPr="00582868" w:rsidRDefault="00582868" w:rsidP="00582868">
      <w:pPr>
        <w:pStyle w:val="BodyText"/>
        <w:rPr>
          <w:color w:val="auto"/>
        </w:rPr>
      </w:pPr>
    </w:p>
    <w:p w14:paraId="09A4F019" w14:textId="77777777" w:rsidR="00CA2CE8" w:rsidRPr="00C5428D" w:rsidRDefault="00CA2CE8" w:rsidP="00CA2CE8">
      <w:pPr>
        <w:pStyle w:val="BodyText"/>
        <w:rPr>
          <w:rFonts w:asciiTheme="majorHAnsi" w:hAnsiTheme="majorHAnsi"/>
          <w:b/>
          <w:color w:val="auto"/>
          <w:sz w:val="28"/>
          <w:szCs w:val="22"/>
        </w:rPr>
      </w:pPr>
      <w:r w:rsidRPr="00C5428D">
        <w:rPr>
          <w:rFonts w:asciiTheme="majorHAnsi" w:hAnsiTheme="majorHAnsi"/>
          <w:b/>
          <w:color w:val="auto"/>
          <w:sz w:val="28"/>
          <w:szCs w:val="22"/>
        </w:rPr>
        <w:t>The roles</w:t>
      </w:r>
    </w:p>
    <w:p w14:paraId="179BA901" w14:textId="77777777" w:rsidR="00CA2CE8" w:rsidRPr="00C5428D" w:rsidRDefault="00CA2CE8" w:rsidP="00CA2CE8">
      <w:pPr>
        <w:pStyle w:val="BodyText"/>
        <w:rPr>
          <w:rFonts w:asciiTheme="majorHAnsi" w:hAnsiTheme="majorHAnsi"/>
          <w:color w:val="auto"/>
          <w:sz w:val="22"/>
          <w:szCs w:val="22"/>
        </w:rPr>
      </w:pPr>
      <w:bookmarkStart w:id="0" w:name="_Hlk73103705"/>
      <w:r w:rsidRPr="00C5428D">
        <w:rPr>
          <w:rFonts w:asciiTheme="majorHAnsi" w:hAnsiTheme="majorHAnsi"/>
          <w:color w:val="auto"/>
          <w:sz w:val="22"/>
          <w:szCs w:val="22"/>
        </w:rPr>
        <w:t>Below are a range of roles – in small groups, each choose a character to play. Ensure that each person in the group has a chance to play the role of each character. Alternatively, learners can read through the stories together and discuss the characters and situations.</w:t>
      </w:r>
    </w:p>
    <w:p w14:paraId="49AF4E80" w14:textId="77777777" w:rsidR="00CA2CE8" w:rsidRPr="00C5428D" w:rsidRDefault="00CA2CE8" w:rsidP="00CA2CE8">
      <w:pPr>
        <w:pStyle w:val="BodyText"/>
        <w:rPr>
          <w:rFonts w:asciiTheme="majorHAnsi" w:hAnsiTheme="majorHAnsi"/>
          <w:color w:val="auto"/>
          <w:sz w:val="22"/>
          <w:szCs w:val="22"/>
        </w:rPr>
      </w:pPr>
    </w:p>
    <w:p w14:paraId="656354BF" w14:textId="77777777" w:rsidR="00CA2CE8" w:rsidRPr="00C5428D" w:rsidRDefault="00CA2CE8" w:rsidP="00CA2CE8">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in and out of role. For more guidance on how to do this see our guidance on creating safe, </w:t>
      </w:r>
      <w:proofErr w:type="gramStart"/>
      <w:r w:rsidRPr="00C5428D">
        <w:rPr>
          <w:rFonts w:asciiTheme="majorHAnsi" w:hAnsiTheme="majorHAnsi"/>
          <w:color w:val="auto"/>
          <w:sz w:val="22"/>
          <w:szCs w:val="22"/>
        </w:rPr>
        <w:t>inclusive</w:t>
      </w:r>
      <w:proofErr w:type="gramEnd"/>
      <w:r w:rsidRPr="00C5428D">
        <w:rPr>
          <w:rFonts w:asciiTheme="majorHAnsi" w:hAnsiTheme="majorHAnsi"/>
          <w:color w:val="auto"/>
          <w:sz w:val="22"/>
          <w:szCs w:val="22"/>
        </w:rPr>
        <w:t xml:space="preserve"> and supportive learning environments. </w:t>
      </w:r>
    </w:p>
    <w:p w14:paraId="2EB711D5" w14:textId="77777777" w:rsidR="00CA2CE8" w:rsidRPr="00C5428D" w:rsidRDefault="00CA2CE8" w:rsidP="00CA2CE8">
      <w:pPr>
        <w:pStyle w:val="BodyText"/>
        <w:rPr>
          <w:rFonts w:asciiTheme="majorHAnsi" w:hAnsiTheme="majorHAnsi"/>
          <w:color w:val="auto"/>
          <w:sz w:val="22"/>
          <w:szCs w:val="22"/>
        </w:rPr>
      </w:pPr>
    </w:p>
    <w:p w14:paraId="4033E82E" w14:textId="77777777" w:rsidR="00CA2CE8" w:rsidRPr="00C5428D" w:rsidRDefault="00CA2CE8" w:rsidP="00CA2CE8">
      <w:pPr>
        <w:pStyle w:val="BodyText"/>
        <w:rPr>
          <w:rFonts w:asciiTheme="majorHAnsi" w:hAnsiTheme="majorHAnsi"/>
          <w:b/>
          <w:color w:val="auto"/>
          <w:sz w:val="28"/>
          <w:szCs w:val="22"/>
        </w:rPr>
      </w:pPr>
      <w:r w:rsidRPr="00C5428D">
        <w:rPr>
          <w:rFonts w:asciiTheme="majorHAnsi" w:hAnsiTheme="majorHAnsi"/>
          <w:b/>
          <w:color w:val="auto"/>
          <w:sz w:val="28"/>
          <w:szCs w:val="22"/>
        </w:rPr>
        <w:t>Debriefing</w:t>
      </w:r>
    </w:p>
    <w:p w14:paraId="225EF159" w14:textId="77777777" w:rsidR="00CA2CE8" w:rsidRPr="00C5428D" w:rsidRDefault="00CA2CE8" w:rsidP="00CA2CE8">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2F5DA57F" w14:textId="77777777" w:rsidR="00CA2CE8" w:rsidRPr="00C5428D" w:rsidRDefault="00CA2CE8" w:rsidP="00CA2CE8">
      <w:pPr>
        <w:pStyle w:val="BodyText"/>
        <w:rPr>
          <w:rFonts w:asciiTheme="majorHAnsi" w:hAnsiTheme="majorHAnsi"/>
          <w:color w:val="auto"/>
          <w:sz w:val="22"/>
          <w:szCs w:val="22"/>
        </w:rPr>
      </w:pPr>
    </w:p>
    <w:p w14:paraId="36A2BB86" w14:textId="77777777" w:rsidR="00CA2CE8" w:rsidRPr="00C5428D" w:rsidRDefault="00CA2CE8" w:rsidP="00CA2CE8">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1C00DAF9" w14:textId="6FB551F7" w:rsidR="00CA2CE8" w:rsidRPr="00C5428D" w:rsidRDefault="00CA2CE8" w:rsidP="00CA2CE8">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 xml:space="preserve">What happened to the person </w:t>
      </w:r>
      <w:r>
        <w:rPr>
          <w:rFonts w:asciiTheme="majorHAnsi" w:hAnsiTheme="majorHAnsi"/>
          <w:color w:val="auto"/>
          <w:sz w:val="22"/>
          <w:szCs w:val="22"/>
        </w:rPr>
        <w:t xml:space="preserve">who </w:t>
      </w:r>
      <w:r>
        <w:rPr>
          <w:rFonts w:asciiTheme="majorHAnsi" w:hAnsiTheme="majorHAnsi"/>
          <w:color w:val="auto"/>
          <w:sz w:val="22"/>
          <w:szCs w:val="22"/>
        </w:rPr>
        <w:t>may have a broken bone</w:t>
      </w:r>
      <w:r w:rsidRPr="00C5428D">
        <w:rPr>
          <w:rFonts w:asciiTheme="majorHAnsi" w:hAnsiTheme="majorHAnsi"/>
          <w:color w:val="auto"/>
          <w:sz w:val="22"/>
          <w:szCs w:val="22"/>
        </w:rPr>
        <w:t xml:space="preserve">? What signs of </w:t>
      </w:r>
      <w:r>
        <w:rPr>
          <w:rFonts w:asciiTheme="majorHAnsi" w:hAnsiTheme="majorHAnsi"/>
          <w:color w:val="auto"/>
          <w:sz w:val="22"/>
          <w:szCs w:val="22"/>
        </w:rPr>
        <w:t>a broken bone</w:t>
      </w:r>
      <w:r>
        <w:rPr>
          <w:rFonts w:asciiTheme="majorHAnsi" w:hAnsiTheme="majorHAnsi"/>
          <w:color w:val="auto"/>
          <w:sz w:val="22"/>
          <w:szCs w:val="22"/>
        </w:rPr>
        <w:t xml:space="preserve"> </w:t>
      </w:r>
      <w:r w:rsidRPr="00C5428D">
        <w:rPr>
          <w:rFonts w:asciiTheme="majorHAnsi" w:hAnsiTheme="majorHAnsi"/>
          <w:color w:val="auto"/>
          <w:sz w:val="22"/>
          <w:szCs w:val="22"/>
        </w:rPr>
        <w:t>did they show?</w:t>
      </w:r>
    </w:p>
    <w:p w14:paraId="67DD4D62" w14:textId="77777777" w:rsidR="00CA2CE8" w:rsidRPr="00C5428D" w:rsidRDefault="00CA2CE8" w:rsidP="00CA2CE8">
      <w:pPr>
        <w:pStyle w:val="BodyText"/>
        <w:numPr>
          <w:ilvl w:val="0"/>
          <w:numId w:val="15"/>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2FEE9B05" w14:textId="77777777" w:rsidR="00CA2CE8" w:rsidRPr="00C5428D" w:rsidRDefault="00CA2CE8" w:rsidP="00CA2CE8">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bookmarkEnd w:id="0"/>
    <w:p w14:paraId="0DD6EF3F" w14:textId="77777777" w:rsidR="00CA2CE8" w:rsidRDefault="00CA2CE8" w:rsidP="00F50C27">
      <w:pPr>
        <w:pStyle w:val="BodyText"/>
      </w:pPr>
    </w:p>
    <w:p w14:paraId="7EFFCB79" w14:textId="1A2E43C1" w:rsidR="00582868" w:rsidRDefault="00530D92" w:rsidP="00582868">
      <w:pPr>
        <w:pStyle w:val="BodyText"/>
      </w:pPr>
      <w:r>
        <w:t>------------------------------------------------------------------------------------------------------------</w:t>
      </w:r>
    </w:p>
    <w:p w14:paraId="362DCA88" w14:textId="13A2435C" w:rsidR="00582868" w:rsidRPr="00582868" w:rsidRDefault="00CA2CE8" w:rsidP="00582868">
      <w:pPr>
        <w:pStyle w:val="BodyText"/>
        <w:rPr>
          <w:b/>
          <w:color w:val="FF0000"/>
        </w:rPr>
      </w:pPr>
      <w:r>
        <w:rPr>
          <w:b/>
          <w:color w:val="FF0000"/>
        </w:rPr>
        <w:t xml:space="preserve">Role one - </w:t>
      </w:r>
      <w:r w:rsidR="00E13A8C" w:rsidRPr="00E13A8C">
        <w:rPr>
          <w:b/>
          <w:color w:val="FF0000"/>
        </w:rPr>
        <w:t>Friend who has a broken bone</w:t>
      </w:r>
    </w:p>
    <w:p w14:paraId="19CC5B2F" w14:textId="61A263B4" w:rsidR="00E13A8C" w:rsidRDefault="00CA2CE8" w:rsidP="00E13A8C">
      <w:pPr>
        <w:pStyle w:val="BodyText"/>
      </w:pPr>
      <w:r>
        <w:t>This person is</w:t>
      </w:r>
      <w:r w:rsidR="00E13A8C">
        <w:t xml:space="preserve"> in </w:t>
      </w:r>
      <w:r>
        <w:t>their</w:t>
      </w:r>
      <w:r w:rsidR="00E13A8C">
        <w:t xml:space="preserve"> garden, bouncing on </w:t>
      </w:r>
      <w:r>
        <w:t>their</w:t>
      </w:r>
      <w:r w:rsidR="00E13A8C">
        <w:t xml:space="preserve"> new trampoline. </w:t>
      </w:r>
      <w:r>
        <w:t xml:space="preserve">They </w:t>
      </w:r>
      <w:r w:rsidR="00E13A8C">
        <w:t xml:space="preserve">want to show </w:t>
      </w:r>
      <w:r>
        <w:t xml:space="preserve">their </w:t>
      </w:r>
      <w:r w:rsidR="00E13A8C">
        <w:t xml:space="preserve">friends how high </w:t>
      </w:r>
      <w:r>
        <w:t>they</w:t>
      </w:r>
      <w:r w:rsidR="00E13A8C">
        <w:t xml:space="preserve"> can bounce, when </w:t>
      </w:r>
      <w:r>
        <w:t>they</w:t>
      </w:r>
      <w:r w:rsidR="00E13A8C">
        <w:t xml:space="preserve"> slip and bounce off the trampoline. </w:t>
      </w:r>
    </w:p>
    <w:p w14:paraId="6B747BA6" w14:textId="77777777" w:rsidR="00E13A8C" w:rsidRDefault="00E13A8C" w:rsidP="00E13A8C">
      <w:pPr>
        <w:pStyle w:val="BodyText"/>
      </w:pPr>
    </w:p>
    <w:p w14:paraId="4FD2DAF6" w14:textId="79049F3D" w:rsidR="00E13A8C" w:rsidRDefault="00CA2CE8" w:rsidP="00E13A8C">
      <w:pPr>
        <w:pStyle w:val="BodyText"/>
      </w:pPr>
      <w:r>
        <w:lastRenderedPageBreak/>
        <w:t>They</w:t>
      </w:r>
      <w:r w:rsidR="00E13A8C">
        <w:t xml:space="preserve"> land awkwardly on the floor. </w:t>
      </w:r>
      <w:r>
        <w:t>They</w:t>
      </w:r>
      <w:r w:rsidR="00E13A8C">
        <w:t xml:space="preserve"> land on </w:t>
      </w:r>
      <w:r>
        <w:t>thei</w:t>
      </w:r>
      <w:r w:rsidR="00E13A8C">
        <w:t xml:space="preserve">r arm and it is bent at an awkward angle. </w:t>
      </w:r>
      <w:r>
        <w:t>They</w:t>
      </w:r>
      <w:r w:rsidR="00E13A8C">
        <w:t xml:space="preserve"> are in a lot of pain.  </w:t>
      </w:r>
    </w:p>
    <w:p w14:paraId="0B925E5A" w14:textId="415DE6C3" w:rsidR="00530D92" w:rsidRPr="00530D92" w:rsidRDefault="00530D92" w:rsidP="00582868">
      <w:pPr>
        <w:pStyle w:val="BodyText"/>
      </w:pPr>
      <w:r>
        <w:t>------------------------------------------------------------------------------------------------------------</w:t>
      </w:r>
    </w:p>
    <w:p w14:paraId="4354B54F" w14:textId="0A64AD8E" w:rsidR="00576208" w:rsidRPr="00582868" w:rsidRDefault="00CA2CE8" w:rsidP="00576208">
      <w:pPr>
        <w:pStyle w:val="BodyText"/>
        <w:rPr>
          <w:b/>
          <w:color w:val="FF0000"/>
        </w:rPr>
      </w:pPr>
      <w:r>
        <w:rPr>
          <w:b/>
          <w:color w:val="FF0000"/>
        </w:rPr>
        <w:t xml:space="preserve">Role two - </w:t>
      </w:r>
      <w:proofErr w:type="gramStart"/>
      <w:r w:rsidR="00576208" w:rsidRPr="00582868">
        <w:rPr>
          <w:b/>
          <w:color w:val="FF0000"/>
        </w:rPr>
        <w:t>Other</w:t>
      </w:r>
      <w:proofErr w:type="gramEnd"/>
      <w:r w:rsidR="00576208" w:rsidRPr="00582868">
        <w:rPr>
          <w:b/>
          <w:color w:val="FF0000"/>
        </w:rPr>
        <w:t xml:space="preserve"> friend</w:t>
      </w:r>
    </w:p>
    <w:p w14:paraId="23BC62A1" w14:textId="6AB21D61" w:rsidR="00576208" w:rsidRDefault="00CA2CE8" w:rsidP="00576208">
      <w:pPr>
        <w:pStyle w:val="BodyText"/>
      </w:pPr>
      <w:r>
        <w:t xml:space="preserve">This person is </w:t>
      </w:r>
      <w:r w:rsidR="00576208">
        <w:t xml:space="preserve">having fun with </w:t>
      </w:r>
      <w:r>
        <w:t>their</w:t>
      </w:r>
      <w:r w:rsidR="00576208">
        <w:t xml:space="preserve"> friends and all laughing and messing around. </w:t>
      </w:r>
      <w:r>
        <w:t>They</w:t>
      </w:r>
      <w:r w:rsidR="00576208">
        <w:t xml:space="preserve">’ve been trying out </w:t>
      </w:r>
      <w:r>
        <w:t>thei</w:t>
      </w:r>
      <w:r w:rsidR="00576208">
        <w:t xml:space="preserve">r friend’s new trampoline. </w:t>
      </w:r>
      <w:r>
        <w:t>Thei</w:t>
      </w:r>
      <w:r w:rsidR="00576208">
        <w:t xml:space="preserve">r friend wants to show </w:t>
      </w:r>
      <w:r>
        <w:t xml:space="preserve">they </w:t>
      </w:r>
      <w:r w:rsidR="00576208">
        <w:t xml:space="preserve">a </w:t>
      </w:r>
      <w:proofErr w:type="gramStart"/>
      <w:r w:rsidR="00576208">
        <w:t>trick</w:t>
      </w:r>
      <w:proofErr w:type="gramEnd"/>
      <w:r w:rsidR="00576208">
        <w:t xml:space="preserve"> but it goes wrong and they bounce off, landing awkwardly on the floor.  </w:t>
      </w:r>
    </w:p>
    <w:p w14:paraId="4B9CA13C" w14:textId="77777777" w:rsidR="00CA2CE8" w:rsidRDefault="00CA2CE8" w:rsidP="00576208">
      <w:pPr>
        <w:pStyle w:val="BodyText"/>
      </w:pPr>
    </w:p>
    <w:p w14:paraId="33D643FC" w14:textId="3DF1DF4E" w:rsidR="00576208" w:rsidRDefault="00CA2CE8" w:rsidP="00576208">
      <w:pPr>
        <w:pStyle w:val="BodyText"/>
      </w:pPr>
      <w:r>
        <w:t>They</w:t>
      </w:r>
      <w:r w:rsidR="00576208">
        <w:t xml:space="preserve"> don’t know what to do, </w:t>
      </w:r>
      <w:r>
        <w:t>they wonder if they should go and get the friend’s parents.</w:t>
      </w:r>
      <w:r w:rsidR="00576208">
        <w:t xml:space="preserve"> </w:t>
      </w:r>
    </w:p>
    <w:p w14:paraId="5006A0B0" w14:textId="77777777" w:rsidR="00CA2CE8" w:rsidRPr="00530D92" w:rsidRDefault="00CA2CE8" w:rsidP="00CA2CE8">
      <w:pPr>
        <w:pStyle w:val="BodyText"/>
      </w:pPr>
      <w:r>
        <w:t>------------------------------------------------------------------------------------------------------------</w:t>
      </w:r>
    </w:p>
    <w:p w14:paraId="703EE832" w14:textId="156865BA" w:rsidR="00576208" w:rsidRPr="00582868" w:rsidRDefault="00CA2CE8" w:rsidP="00576208">
      <w:pPr>
        <w:pStyle w:val="BodyText"/>
        <w:rPr>
          <w:b/>
          <w:color w:val="FF0000"/>
        </w:rPr>
      </w:pPr>
      <w:r>
        <w:rPr>
          <w:b/>
          <w:color w:val="FF0000"/>
        </w:rPr>
        <w:t>Role three -</w:t>
      </w:r>
      <w:r>
        <w:rPr>
          <w:b/>
          <w:color w:val="FF0000"/>
        </w:rPr>
        <w:t xml:space="preserve"> </w:t>
      </w:r>
      <w:r w:rsidR="00576208" w:rsidRPr="00582868">
        <w:rPr>
          <w:b/>
          <w:color w:val="FF0000"/>
        </w:rPr>
        <w:t>Helper</w:t>
      </w:r>
      <w:r>
        <w:rPr>
          <w:b/>
          <w:color w:val="FF0000"/>
        </w:rPr>
        <w:t xml:space="preserve"> </w:t>
      </w:r>
    </w:p>
    <w:p w14:paraId="385EAEB1" w14:textId="7BD521A8" w:rsidR="00576208" w:rsidRDefault="00CA2CE8" w:rsidP="00576208">
      <w:pPr>
        <w:pStyle w:val="BodyText"/>
      </w:pPr>
      <w:r>
        <w:t>This person</w:t>
      </w:r>
      <w:r w:rsidR="00576208">
        <w:t xml:space="preserve"> </w:t>
      </w:r>
      <w:r>
        <w:t>is</w:t>
      </w:r>
      <w:r w:rsidR="00576208">
        <w:t xml:space="preserve"> with </w:t>
      </w:r>
      <w:r>
        <w:t xml:space="preserve">their </w:t>
      </w:r>
      <w:r w:rsidR="00576208">
        <w:t xml:space="preserve">friends, having fun in the garden. </w:t>
      </w:r>
      <w:r>
        <w:t>They</w:t>
      </w:r>
      <w:r w:rsidR="00576208">
        <w:t xml:space="preserve"> have been bouncing on </w:t>
      </w:r>
      <w:r>
        <w:t xml:space="preserve">their </w:t>
      </w:r>
      <w:r w:rsidR="00576208">
        <w:t xml:space="preserve">friend’s trampoline, and they want to show </w:t>
      </w:r>
      <w:r>
        <w:t>the</w:t>
      </w:r>
      <w:r w:rsidR="00576208">
        <w:t xml:space="preserve"> trick they’ve been practising. </w:t>
      </w:r>
    </w:p>
    <w:p w14:paraId="23607EC4" w14:textId="77777777" w:rsidR="00576208" w:rsidRDefault="00576208" w:rsidP="00576208">
      <w:pPr>
        <w:pStyle w:val="BodyText"/>
      </w:pPr>
    </w:p>
    <w:p w14:paraId="47EBDD19" w14:textId="2F87DDD0" w:rsidR="00576208" w:rsidRDefault="00CA2CE8" w:rsidP="00576208">
      <w:pPr>
        <w:pStyle w:val="BodyText"/>
      </w:pPr>
      <w:r>
        <w:t>They’</w:t>
      </w:r>
      <w:r w:rsidR="00576208">
        <w:t xml:space="preserve">re all laughing, telling </w:t>
      </w:r>
      <w:r>
        <w:t>thei</w:t>
      </w:r>
      <w:r w:rsidR="00576208">
        <w:t xml:space="preserve">r friend they won’t be able to do it, </w:t>
      </w:r>
      <w:r w:rsidR="008352D8">
        <w:t>then</w:t>
      </w:r>
      <w:r w:rsidR="00576208">
        <w:t xml:space="preserve"> the</w:t>
      </w:r>
      <w:r>
        <w:t>ir friend</w:t>
      </w:r>
      <w:r w:rsidR="00576208">
        <w:t xml:space="preserve"> sli</w:t>
      </w:r>
      <w:r>
        <w:t>ps</w:t>
      </w:r>
      <w:r w:rsidR="00576208">
        <w:t xml:space="preserve"> and bounce</w:t>
      </w:r>
      <w:r>
        <w:t>s</w:t>
      </w:r>
      <w:r w:rsidR="00576208">
        <w:t xml:space="preserve"> off the trampoline. </w:t>
      </w:r>
    </w:p>
    <w:p w14:paraId="3E8DF541" w14:textId="77777777" w:rsidR="00576208" w:rsidRDefault="00576208" w:rsidP="00576208">
      <w:pPr>
        <w:pStyle w:val="BodyText"/>
      </w:pPr>
    </w:p>
    <w:p w14:paraId="67068B0A" w14:textId="2A423F4E" w:rsidR="00576208" w:rsidRDefault="00576208" w:rsidP="00576208">
      <w:pPr>
        <w:pStyle w:val="BodyText"/>
      </w:pPr>
      <w:r>
        <w:t xml:space="preserve">It looked funny and </w:t>
      </w:r>
      <w:r w:rsidR="00CA2CE8">
        <w:t>they</w:t>
      </w:r>
      <w:r>
        <w:t xml:space="preserve"> all laugh, until </w:t>
      </w:r>
      <w:r w:rsidR="00CA2CE8">
        <w:t>they</w:t>
      </w:r>
      <w:r>
        <w:t xml:space="preserve"> </w:t>
      </w:r>
      <w:proofErr w:type="gramStart"/>
      <w:r>
        <w:t>realise</w:t>
      </w:r>
      <w:proofErr w:type="gramEnd"/>
      <w:r>
        <w:t xml:space="preserve"> they seem really hurt. </w:t>
      </w:r>
    </w:p>
    <w:p w14:paraId="0110E2F7" w14:textId="77777777" w:rsidR="00576208" w:rsidRDefault="00576208" w:rsidP="00576208">
      <w:pPr>
        <w:pStyle w:val="BodyText"/>
      </w:pPr>
    </w:p>
    <w:p w14:paraId="7FDFD985" w14:textId="77AE01D9" w:rsidR="00576208" w:rsidRDefault="00CA2CE8" w:rsidP="00576208">
      <w:pPr>
        <w:pStyle w:val="BodyText"/>
      </w:pPr>
      <w:r>
        <w:t>They</w:t>
      </w:r>
      <w:r w:rsidR="00576208">
        <w:t xml:space="preserve"> can see their arm is at </w:t>
      </w:r>
      <w:r w:rsidR="008352D8">
        <w:t xml:space="preserve">an </w:t>
      </w:r>
      <w:r w:rsidR="00576208">
        <w:t xml:space="preserve">awkward angle, and </w:t>
      </w:r>
      <w:r>
        <w:t>they</w:t>
      </w:r>
      <w:r w:rsidR="00576208">
        <w:t xml:space="preserve"> think it might be broken. </w:t>
      </w:r>
    </w:p>
    <w:p w14:paraId="67B83D2E" w14:textId="29CBCE23" w:rsidR="00582868" w:rsidRPr="00CA2CE8" w:rsidRDefault="00CA2CE8" w:rsidP="00582868">
      <w:pPr>
        <w:pStyle w:val="BodyText"/>
      </w:pPr>
      <w:r>
        <w:t xml:space="preserve">They </w:t>
      </w:r>
      <w:r w:rsidR="00576208">
        <w:t xml:space="preserve">grab a cushion to support their arm and comfort them. </w:t>
      </w:r>
    </w:p>
    <w:p w14:paraId="220FF63D" w14:textId="031077AD" w:rsidR="00582868" w:rsidRPr="00530D92" w:rsidRDefault="00530D92" w:rsidP="00582868">
      <w:pPr>
        <w:pStyle w:val="BodyText"/>
      </w:pPr>
      <w:r>
        <w:t>------------------------------------------------------------------------------------------------------------</w:t>
      </w:r>
    </w:p>
    <w:p w14:paraId="5966448C" w14:textId="29E433F9" w:rsidR="00582868" w:rsidRPr="00582868" w:rsidRDefault="00CA2CE8" w:rsidP="00582868">
      <w:pPr>
        <w:pStyle w:val="BodyText"/>
        <w:rPr>
          <w:b/>
          <w:color w:val="FF0000"/>
        </w:rPr>
      </w:pPr>
      <w:r>
        <w:rPr>
          <w:b/>
          <w:color w:val="FF0000"/>
        </w:rPr>
        <w:t xml:space="preserve">Role four - </w:t>
      </w:r>
      <w:r w:rsidR="00582868" w:rsidRPr="00582868">
        <w:rPr>
          <w:b/>
          <w:color w:val="FF0000"/>
        </w:rPr>
        <w:t>Parent</w:t>
      </w:r>
    </w:p>
    <w:p w14:paraId="01D6B854" w14:textId="46794F77" w:rsidR="00E13A8C" w:rsidRDefault="00CA2CE8" w:rsidP="00E13A8C">
      <w:pPr>
        <w:pStyle w:val="BodyText"/>
      </w:pPr>
      <w:r>
        <w:t>This person’s</w:t>
      </w:r>
      <w:r w:rsidR="00E13A8C">
        <w:t xml:space="preserve"> child has some friends round and they are playing in the garden</w:t>
      </w:r>
      <w:r w:rsidR="008352D8">
        <w:t xml:space="preserve">. </w:t>
      </w:r>
      <w:r>
        <w:t>They, the parent,</w:t>
      </w:r>
      <w:r w:rsidR="00E13A8C">
        <w:t xml:space="preserve"> are inside doing some chores. </w:t>
      </w:r>
      <w:r>
        <w:t>They</w:t>
      </w:r>
      <w:r w:rsidR="00E13A8C">
        <w:t xml:space="preserve"> can hear the</w:t>
      </w:r>
      <w:r>
        <w:t xml:space="preserve"> children</w:t>
      </w:r>
      <w:r w:rsidR="00E13A8C">
        <w:t xml:space="preserve"> laughing and then suddenly the laughing stops and </w:t>
      </w:r>
      <w:r>
        <w:t>they</w:t>
      </w:r>
      <w:r w:rsidR="00E13A8C">
        <w:t xml:space="preserve"> hear someone inside shouting for help. </w:t>
      </w:r>
    </w:p>
    <w:p w14:paraId="71E952FE" w14:textId="7E02CD6E" w:rsidR="00E13A8C" w:rsidRDefault="00576208" w:rsidP="00E13A8C">
      <w:pPr>
        <w:pStyle w:val="BodyText"/>
      </w:pPr>
      <w:r>
        <w:rPr>
          <w:i/>
          <w:noProof/>
          <w:sz w:val="20"/>
        </w:rPr>
        <w:drawing>
          <wp:anchor distT="0" distB="0" distL="114300" distR="114300" simplePos="0" relativeHeight="251663360" behindDoc="1" locked="0" layoutInCell="1" allowOverlap="1" wp14:anchorId="586A66FC" wp14:editId="659779EA">
            <wp:simplePos x="0" y="0"/>
            <wp:positionH relativeFrom="column">
              <wp:posOffset>66674</wp:posOffset>
            </wp:positionH>
            <wp:positionV relativeFrom="paragraph">
              <wp:posOffset>126366</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6330F3A7" w14:textId="59E9B246" w:rsidR="00472FAD" w:rsidRPr="000870A9" w:rsidDel="00E13A8C" w:rsidRDefault="00576208">
      <w:pPr>
        <w:pStyle w:val="BodyText"/>
        <w:rPr>
          <w:del w:id="1" w:author="Kerry Cabbin" w:date="2019-09-05T10:15:00Z"/>
        </w:rPr>
        <w:sectPr w:rsidR="00472FAD" w:rsidRPr="000870A9" w:rsidDel="00E13A8C" w:rsidSect="009D5FD0">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t xml:space="preserve">            </w:t>
      </w:r>
      <w:r w:rsidR="00E13A8C">
        <w:t xml:space="preserve">Alternatively, use the scenario from the </w:t>
      </w:r>
      <w:hyperlink r:id="rId15" w:history="1">
        <w:r w:rsidR="00BE34A5" w:rsidRPr="00BE34A5">
          <w:rPr>
            <w:rStyle w:val="Hyperlink"/>
          </w:rPr>
          <w:t>broken bone film</w:t>
        </w:r>
      </w:hyperlink>
      <w:r w:rsidR="00BE34A5" w:rsidRPr="00BE34A5">
        <w:t>.</w:t>
      </w:r>
    </w:p>
    <w:p w14:paraId="680046D3" w14:textId="6FD2B082" w:rsidR="0008502C" w:rsidRDefault="00006EC3" w:rsidP="00BE34A5">
      <w:pPr>
        <w:pStyle w:val="BodyText"/>
      </w:pPr>
      <w:r w:rsidRPr="0038249C">
        <w:rPr>
          <w:b/>
          <w:bCs/>
          <w:noProof/>
          <w:color w:val="auto"/>
          <w:sz w:val="22"/>
          <w:szCs w:val="22"/>
        </w:rPr>
        <w:drawing>
          <wp:anchor distT="0" distB="0" distL="114300" distR="114300" simplePos="0" relativeHeight="251665408" behindDoc="1" locked="0" layoutInCell="1" allowOverlap="1" wp14:anchorId="0F2584AF" wp14:editId="4FA08D82">
            <wp:simplePos x="0" y="0"/>
            <wp:positionH relativeFrom="margin">
              <wp:posOffset>-35560</wp:posOffset>
            </wp:positionH>
            <wp:positionV relativeFrom="paragraph">
              <wp:posOffset>125095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C8495" w14:textId="4F33BFF1" w:rsidR="00006EC3" w:rsidRDefault="00006EC3" w:rsidP="00006EC3">
      <w:pPr>
        <w:pStyle w:val="Heading2"/>
        <w:spacing w:after="120"/>
        <w:ind w:right="-4961"/>
        <w:rPr>
          <w:b w:val="0"/>
          <w:bCs w:val="0"/>
        </w:rPr>
      </w:pPr>
      <w:bookmarkStart w:id="2" w:name="_Hlk73104285"/>
      <w:r w:rsidRPr="0038249C">
        <w:rPr>
          <w:b w:val="0"/>
          <w:bCs w:val="0"/>
        </w:rPr>
        <w:t xml:space="preserve">Summing up </w:t>
      </w:r>
    </w:p>
    <w:p w14:paraId="48672AF6" w14:textId="5421E46F" w:rsidR="00006EC3" w:rsidRDefault="00006EC3" w:rsidP="00006EC3">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 xml:space="preserve">After the debrief, remind learners that the key action when someone </w:t>
      </w:r>
      <w:r>
        <w:rPr>
          <w:rFonts w:ascii="HelveticaNeueLT Pro 45 Lt" w:eastAsia="HelveticaNeueLT Pro 45 Lt" w:hAnsi="HelveticaNeueLT Pro 45 Lt" w:cs="HelveticaNeueLT Pro 45 Lt"/>
          <w:b w:val="0"/>
          <w:bCs w:val="0"/>
          <w:color w:val="auto"/>
          <w:sz w:val="22"/>
          <w:szCs w:val="22"/>
        </w:rPr>
        <w:t>may have a broken bone is to keep it still</w:t>
      </w:r>
      <w:r>
        <w:rPr>
          <w:rFonts w:ascii="HelveticaNeueLT Pro 45 Lt" w:eastAsia="HelveticaNeueLT Pro 45 Lt" w:hAnsi="HelveticaNeueLT Pro 45 Lt" w:cs="HelveticaNeueLT Pro 45 Lt"/>
          <w:b w:val="0"/>
          <w:bCs w:val="0"/>
          <w:color w:val="auto"/>
          <w:sz w:val="22"/>
          <w:szCs w:val="22"/>
        </w:rPr>
        <w:t>.</w:t>
      </w:r>
    </w:p>
    <w:p w14:paraId="38E7E952" w14:textId="4EC45364" w:rsidR="00006EC3" w:rsidRPr="00C5428D" w:rsidRDefault="00006EC3" w:rsidP="00006EC3">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006EC3"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7"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w:t>
      </w:r>
      <w:bookmarkEnd w:id="2"/>
      <w:r>
        <w:rPr>
          <w:rFonts w:ascii="HelveticaNeueLT Pro 45 Lt" w:eastAsia="HelveticaNeueLT Pro 45 Lt" w:hAnsi="HelveticaNeueLT Pro 45 Lt" w:cs="HelveticaNeueLT Pro 45 Lt"/>
          <w:b w:val="0"/>
          <w:bCs w:val="0"/>
          <w:color w:val="auto"/>
          <w:sz w:val="22"/>
          <w:szCs w:val="22"/>
        </w:rPr>
        <w:t xml:space="preserve"> for this skill.</w:t>
      </w:r>
    </w:p>
    <w:p w14:paraId="72B6F39B" w14:textId="7AAA3C27" w:rsidR="00006EC3" w:rsidRDefault="00006EC3" w:rsidP="00BE34A5">
      <w:pPr>
        <w:pStyle w:val="BodyText"/>
      </w:pPr>
    </w:p>
    <w:sectPr w:rsidR="00006EC3"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CAE3" w14:textId="77777777" w:rsidR="00EF0CF7" w:rsidRDefault="00EF0CF7">
      <w:r>
        <w:separator/>
      </w:r>
    </w:p>
  </w:endnote>
  <w:endnote w:type="continuationSeparator" w:id="0">
    <w:p w14:paraId="5DBB649D" w14:textId="77777777" w:rsidR="00EF0CF7" w:rsidRDefault="00EF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4A92" w14:textId="77777777" w:rsidR="00C2375F" w:rsidRDefault="00C23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6D38" w14:textId="77777777" w:rsidR="00152FAC" w:rsidRDefault="00152FAC">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E9F9" w14:textId="77777777" w:rsidR="00152FAC" w:rsidRDefault="00152FAC">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EFFC" w14:textId="77777777" w:rsidR="00EF0CF7" w:rsidRDefault="00EF0CF7">
      <w:r>
        <w:separator/>
      </w:r>
    </w:p>
  </w:footnote>
  <w:footnote w:type="continuationSeparator" w:id="0">
    <w:p w14:paraId="56132525" w14:textId="77777777" w:rsidR="00EF0CF7" w:rsidRDefault="00EF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E7BC" w14:textId="77777777" w:rsidR="00C2375F" w:rsidRDefault="00C2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C8B" w14:textId="77777777" w:rsidR="00152FAC" w:rsidRDefault="00152FAC" w:rsidP="009D5FD0">
    <w:pPr>
      <w:pStyle w:val="Header"/>
    </w:pPr>
    <w:r>
      <w:rPr>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225B6ED2" w:rsidR="00152FAC" w:rsidRPr="009D5FD0" w:rsidRDefault="00152FAC" w:rsidP="009D5FD0">
    <w:pPr>
      <w:pStyle w:val="PageHeadingContinuation"/>
      <w:rPr>
        <w:color w:val="EE2A24" w:themeColor="text2"/>
      </w:rPr>
    </w:pPr>
    <w:r>
      <w:t>Broken bone - practi</w:t>
    </w:r>
    <w:r w:rsidR="00C2375F">
      <w:t>s</w:t>
    </w:r>
    <w:r>
      <w:t>e</w:t>
    </w:r>
    <w:r>
      <w:tab/>
    </w:r>
    <w:r>
      <w:tab/>
    </w:r>
    <w:r>
      <w:tab/>
    </w:r>
    <w:r>
      <w:tab/>
    </w:r>
    <w:r>
      <w:rPr>
        <w:rStyle w:val="Red"/>
      </w:rPr>
      <w:t>Role play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D28" w14:textId="77777777" w:rsidR="00152FAC" w:rsidRDefault="00152FAC"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79C0F4D9"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tab/>
    </w:r>
  </w:p>
  <w:p w14:paraId="37BA5EEF" w14:textId="77777777" w:rsidR="00152FAC" w:rsidRPr="009D5FD0" w:rsidRDefault="00152FAC"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rry Cabbin">
    <w15:presenceInfo w15:providerId="AD" w15:userId="S-1-5-21-2005284258-899379159-336231458-15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05097"/>
    <w:rsid w:val="00006EC3"/>
    <w:rsid w:val="000319FC"/>
    <w:rsid w:val="0008502C"/>
    <w:rsid w:val="000870A9"/>
    <w:rsid w:val="000870E5"/>
    <w:rsid w:val="00152FAC"/>
    <w:rsid w:val="001727AE"/>
    <w:rsid w:val="001A17FB"/>
    <w:rsid w:val="001E42B8"/>
    <w:rsid w:val="002939AD"/>
    <w:rsid w:val="002A5F0D"/>
    <w:rsid w:val="002C018B"/>
    <w:rsid w:val="002D4D25"/>
    <w:rsid w:val="002E7A7D"/>
    <w:rsid w:val="003249D6"/>
    <w:rsid w:val="00390FB4"/>
    <w:rsid w:val="00394654"/>
    <w:rsid w:val="003C1F61"/>
    <w:rsid w:val="00472FAD"/>
    <w:rsid w:val="00503BB0"/>
    <w:rsid w:val="00514D4F"/>
    <w:rsid w:val="00522C62"/>
    <w:rsid w:val="00530D92"/>
    <w:rsid w:val="00570C45"/>
    <w:rsid w:val="00576208"/>
    <w:rsid w:val="00582868"/>
    <w:rsid w:val="005B1591"/>
    <w:rsid w:val="005D7B40"/>
    <w:rsid w:val="005E0328"/>
    <w:rsid w:val="006742BF"/>
    <w:rsid w:val="007439AF"/>
    <w:rsid w:val="007A0BD5"/>
    <w:rsid w:val="00825BA6"/>
    <w:rsid w:val="008352D8"/>
    <w:rsid w:val="009D5FD0"/>
    <w:rsid w:val="00A3456C"/>
    <w:rsid w:val="00A379A9"/>
    <w:rsid w:val="00A43A2D"/>
    <w:rsid w:val="00B44A4B"/>
    <w:rsid w:val="00BA336B"/>
    <w:rsid w:val="00BE34A5"/>
    <w:rsid w:val="00C2375F"/>
    <w:rsid w:val="00C6771F"/>
    <w:rsid w:val="00CA2CE8"/>
    <w:rsid w:val="00CB0ECD"/>
    <w:rsid w:val="00CE6125"/>
    <w:rsid w:val="00D043CF"/>
    <w:rsid w:val="00D665AB"/>
    <w:rsid w:val="00DE1B47"/>
    <w:rsid w:val="00E13A8C"/>
    <w:rsid w:val="00E8467B"/>
    <w:rsid w:val="00EF0CF7"/>
    <w:rsid w:val="00EF6F1E"/>
    <w:rsid w:val="00F47381"/>
    <w:rsid w:val="00F50C27"/>
    <w:rsid w:val="00F54AFA"/>
    <w:rsid w:val="00F57DE5"/>
    <w:rsid w:val="00F900BE"/>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en-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en-GB" w:eastAsia="en-GB" w:bidi="en-GB"/>
    </w:rPr>
  </w:style>
  <w:style w:type="paragraph" w:styleId="Revision">
    <w:name w:val="Revision"/>
    <w:hidden/>
    <w:uiPriority w:val="99"/>
    <w:semiHidden/>
    <w:rsid w:val="00005097"/>
    <w:pPr>
      <w:widowControl/>
      <w:autoSpaceDE/>
      <w:autoSpaceDN/>
    </w:pPr>
    <w:rPr>
      <w:rFonts w:ascii="HelveticaNeueLT Pro 45 Lt" w:eastAsia="HelveticaNeueLT Pro 45 Lt" w:hAnsi="HelveticaNeueLT Pro 45 Lt" w:cs="HelveticaNeueLT Pro 45 Lt"/>
      <w:lang w:val="en-GB" w:eastAsia="en-GB" w:bidi="en-GB"/>
    </w:rPr>
  </w:style>
  <w:style w:type="character" w:styleId="Hyperlink">
    <w:name w:val="Hyperlink"/>
    <w:basedOn w:val="DefaultParagraphFont"/>
    <w:uiPriority w:val="99"/>
    <w:unhideWhenUsed/>
    <w:rsid w:val="00BE34A5"/>
    <w:rPr>
      <w:color w:val="EE2A24" w:themeColor="hyperlink"/>
      <w:u w:val="single"/>
    </w:rPr>
  </w:style>
  <w:style w:type="character" w:styleId="UnresolvedMention">
    <w:name w:val="Unresolved Mention"/>
    <w:basedOn w:val="DefaultParagraphFont"/>
    <w:uiPriority w:val="99"/>
    <w:semiHidden/>
    <w:unhideWhenUsed/>
    <w:rsid w:val="00BE34A5"/>
    <w:rPr>
      <w:color w:val="808080"/>
      <w:shd w:val="clear" w:color="auto" w:fill="E6E6E6"/>
    </w:rPr>
  </w:style>
  <w:style w:type="character" w:customStyle="1" w:styleId="Heading2Char">
    <w:name w:val="Heading 2 Char"/>
    <w:basedOn w:val="DefaultParagraphFont"/>
    <w:link w:val="Heading2"/>
    <w:uiPriority w:val="9"/>
    <w:rsid w:val="00006EC3"/>
    <w:rPr>
      <w:rFonts w:ascii="HelveticaNeueLT Pro 65 Md" w:eastAsia="HelveticaNeueLT Pro 65 Md" w:hAnsi="HelveticaNeueLT Pro 65 Md" w:cs="HelveticaNeueLT Pro 65 Md"/>
      <w:b/>
      <w:bCs/>
      <w:color w:val="EE2A24"/>
      <w:sz w:val="30"/>
      <w:szCs w:val="3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irstaidchampions.redcross.org.uk/primary/share/"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rstaidchampions.redcross.org.uk/primary/first-aid-skills/broken-bone"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B584-19A3-4241-8E6B-2B58FEAA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2021-06-11T13:17:00Z</dcterms:created>
  <dcterms:modified xsi:type="dcterms:W3CDTF">2021-06-11T13:17:00Z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